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45A9" w14:textId="77777777" w:rsidR="005862C7" w:rsidRPr="00592F13" w:rsidRDefault="007977C4" w:rsidP="007977C4">
      <w:pPr>
        <w:pStyle w:val="ListParagraph"/>
        <w:jc w:val="center"/>
        <w:rPr>
          <w:rFonts w:eastAsia="Times New Roman" w:cstheme="minorHAnsi"/>
          <w:sz w:val="20"/>
          <w:szCs w:val="20"/>
        </w:rPr>
      </w:pPr>
      <w:r w:rsidRPr="00592F13">
        <w:rPr>
          <w:rFonts w:eastAsia="Times New Roman" w:cstheme="minorHAnsi"/>
          <w:sz w:val="20"/>
          <w:szCs w:val="20"/>
        </w:rPr>
        <w:t>Meeting Minutes of the Governance Council</w:t>
      </w:r>
    </w:p>
    <w:p w14:paraId="75F843ED" w14:textId="558ED7ED" w:rsidR="007977C4" w:rsidRPr="00592F13" w:rsidRDefault="007977C4" w:rsidP="007977C4">
      <w:pPr>
        <w:pStyle w:val="ListParagraph"/>
        <w:jc w:val="center"/>
        <w:rPr>
          <w:rFonts w:eastAsia="Times New Roman" w:cstheme="minorHAnsi"/>
          <w:sz w:val="20"/>
          <w:szCs w:val="20"/>
        </w:rPr>
      </w:pPr>
      <w:r w:rsidRPr="00592F13">
        <w:rPr>
          <w:rFonts w:eastAsia="Times New Roman" w:cstheme="minorHAnsi"/>
          <w:sz w:val="20"/>
          <w:szCs w:val="20"/>
        </w:rPr>
        <w:t xml:space="preserve">Wednesday, </w:t>
      </w:r>
      <w:r w:rsidR="00310813" w:rsidRPr="00592F13">
        <w:rPr>
          <w:rFonts w:eastAsia="Times New Roman" w:cstheme="minorHAnsi"/>
          <w:sz w:val="20"/>
          <w:szCs w:val="20"/>
        </w:rPr>
        <w:t>September 7,</w:t>
      </w:r>
      <w:r w:rsidRPr="00592F13">
        <w:rPr>
          <w:rFonts w:eastAsia="Times New Roman" w:cstheme="minorHAnsi"/>
          <w:sz w:val="20"/>
          <w:szCs w:val="20"/>
        </w:rPr>
        <w:t xml:space="preserve"> </w:t>
      </w:r>
      <w:proofErr w:type="gramStart"/>
      <w:r w:rsidRPr="00592F13">
        <w:rPr>
          <w:rFonts w:eastAsia="Times New Roman" w:cstheme="minorHAnsi"/>
          <w:sz w:val="20"/>
          <w:szCs w:val="20"/>
        </w:rPr>
        <w:t>202</w:t>
      </w:r>
      <w:r w:rsidR="00ED0FD8" w:rsidRPr="00592F13">
        <w:rPr>
          <w:rFonts w:eastAsia="Times New Roman" w:cstheme="minorHAnsi"/>
          <w:sz w:val="20"/>
          <w:szCs w:val="20"/>
        </w:rPr>
        <w:t>2</w:t>
      </w:r>
      <w:r w:rsidRPr="00592F13">
        <w:rPr>
          <w:rFonts w:eastAsia="Times New Roman" w:cstheme="minorHAnsi"/>
          <w:sz w:val="20"/>
          <w:szCs w:val="20"/>
        </w:rPr>
        <w:t xml:space="preserve">; </w:t>
      </w:r>
      <w:r w:rsidR="00310813" w:rsidRPr="00592F13">
        <w:rPr>
          <w:rFonts w:eastAsia="Times New Roman" w:cstheme="minorHAnsi"/>
          <w:sz w:val="20"/>
          <w:szCs w:val="20"/>
        </w:rPr>
        <w:t xml:space="preserve">  </w:t>
      </w:r>
      <w:proofErr w:type="gramEnd"/>
      <w:r w:rsidRPr="00592F13">
        <w:rPr>
          <w:rFonts w:eastAsia="Times New Roman" w:cstheme="minorHAnsi"/>
          <w:sz w:val="20"/>
          <w:szCs w:val="20"/>
        </w:rPr>
        <w:t>2:30 – 4:30 pm</w:t>
      </w:r>
    </w:p>
    <w:p w14:paraId="5052CBA4" w14:textId="77777777" w:rsidR="007977C4" w:rsidRPr="00592F13" w:rsidRDefault="007977C4" w:rsidP="007977C4">
      <w:pPr>
        <w:pStyle w:val="ListParagraph"/>
        <w:jc w:val="center"/>
        <w:rPr>
          <w:rFonts w:eastAsia="Times New Roman" w:cstheme="minorHAnsi"/>
          <w:sz w:val="20"/>
          <w:szCs w:val="20"/>
        </w:rPr>
      </w:pPr>
      <w:r w:rsidRPr="00592F13">
        <w:rPr>
          <w:rFonts w:eastAsia="Times New Roman" w:cstheme="minorHAnsi"/>
          <w:sz w:val="20"/>
          <w:szCs w:val="20"/>
        </w:rPr>
        <w:t>Via Zoom</w:t>
      </w:r>
    </w:p>
    <w:p w14:paraId="135B25D4" w14:textId="77777777" w:rsidR="007977C4" w:rsidRPr="00592F13" w:rsidRDefault="007977C4" w:rsidP="00015C60">
      <w:pPr>
        <w:pStyle w:val="ListParagraph"/>
        <w:jc w:val="both"/>
        <w:rPr>
          <w:rFonts w:eastAsia="Times New Roman" w:cstheme="minorHAnsi"/>
          <w:sz w:val="20"/>
          <w:szCs w:val="20"/>
        </w:rPr>
      </w:pPr>
    </w:p>
    <w:p w14:paraId="2AC6E1ED" w14:textId="4971A21B" w:rsidR="007977C4" w:rsidRPr="00592F13" w:rsidRDefault="007D617E" w:rsidP="00015C60">
      <w:pPr>
        <w:pStyle w:val="ListParagraph"/>
        <w:numPr>
          <w:ilvl w:val="0"/>
          <w:numId w:val="9"/>
        </w:numPr>
        <w:jc w:val="both"/>
        <w:rPr>
          <w:rFonts w:eastAsia="Times New Roman" w:cstheme="minorHAnsi"/>
          <w:b/>
          <w:sz w:val="20"/>
          <w:szCs w:val="20"/>
          <w:u w:val="single"/>
        </w:rPr>
      </w:pPr>
      <w:r w:rsidRPr="00592F13">
        <w:rPr>
          <w:rFonts w:eastAsia="Times New Roman" w:cstheme="minorHAnsi"/>
          <w:b/>
          <w:sz w:val="20"/>
          <w:szCs w:val="20"/>
          <w:u w:val="single"/>
        </w:rPr>
        <w:t xml:space="preserve">Call to Order, Approval of the Minutes and </w:t>
      </w:r>
      <w:r w:rsidR="00957489" w:rsidRPr="00592F13">
        <w:rPr>
          <w:rFonts w:eastAsia="Times New Roman" w:cstheme="minorHAnsi"/>
          <w:b/>
          <w:sz w:val="20"/>
          <w:szCs w:val="20"/>
          <w:u w:val="single"/>
        </w:rPr>
        <w:t>Vote</w:t>
      </w:r>
    </w:p>
    <w:p w14:paraId="2AD60582" w14:textId="77777777" w:rsidR="007D617E" w:rsidRPr="00592F13" w:rsidRDefault="007D617E" w:rsidP="00015C60">
      <w:pPr>
        <w:pStyle w:val="ListParagraph"/>
        <w:jc w:val="both"/>
        <w:rPr>
          <w:rFonts w:eastAsia="Times New Roman" w:cstheme="minorHAnsi"/>
          <w:sz w:val="20"/>
          <w:szCs w:val="20"/>
        </w:rPr>
      </w:pPr>
    </w:p>
    <w:p w14:paraId="6B752BE9" w14:textId="7A75E6C7" w:rsidR="00ED0FD8" w:rsidRPr="00592F13" w:rsidRDefault="00886358" w:rsidP="00015C60">
      <w:pPr>
        <w:pStyle w:val="ListParagraph"/>
        <w:jc w:val="both"/>
        <w:rPr>
          <w:rFonts w:eastAsia="Times New Roman" w:cstheme="minorHAnsi"/>
          <w:sz w:val="20"/>
          <w:szCs w:val="20"/>
        </w:rPr>
      </w:pPr>
      <w:r w:rsidRPr="00592F13">
        <w:rPr>
          <w:rFonts w:eastAsia="Times New Roman" w:cstheme="minorHAnsi"/>
          <w:sz w:val="20"/>
          <w:szCs w:val="20"/>
        </w:rPr>
        <w:t xml:space="preserve">Brian </w:t>
      </w:r>
      <w:proofErr w:type="spellStart"/>
      <w:r w:rsidR="00592F13" w:rsidRPr="00592F13">
        <w:rPr>
          <w:rFonts w:eastAsia="Times New Roman" w:cstheme="minorHAnsi"/>
          <w:sz w:val="20"/>
          <w:szCs w:val="20"/>
        </w:rPr>
        <w:t>Pavilonis</w:t>
      </w:r>
      <w:proofErr w:type="spellEnd"/>
      <w:r w:rsidR="00592F13" w:rsidRPr="00592F13">
        <w:rPr>
          <w:rFonts w:eastAsia="Times New Roman" w:cstheme="minorHAnsi"/>
          <w:sz w:val="20"/>
          <w:szCs w:val="20"/>
        </w:rPr>
        <w:t>,</w:t>
      </w:r>
      <w:r w:rsidR="007D617E" w:rsidRPr="00592F13">
        <w:rPr>
          <w:rFonts w:eastAsia="Times New Roman" w:cstheme="minorHAnsi"/>
          <w:sz w:val="20"/>
          <w:szCs w:val="20"/>
        </w:rPr>
        <w:t xml:space="preserve"> </w:t>
      </w:r>
      <w:r w:rsidRPr="00592F13">
        <w:rPr>
          <w:rFonts w:eastAsia="Times New Roman" w:cstheme="minorHAnsi"/>
          <w:sz w:val="20"/>
          <w:szCs w:val="20"/>
        </w:rPr>
        <w:t xml:space="preserve">Interim Governance Council </w:t>
      </w:r>
      <w:r w:rsidR="007D617E" w:rsidRPr="00592F13">
        <w:rPr>
          <w:rFonts w:eastAsia="Times New Roman" w:cstheme="minorHAnsi"/>
          <w:sz w:val="20"/>
          <w:szCs w:val="20"/>
        </w:rPr>
        <w:t xml:space="preserve">Chair, called </w:t>
      </w:r>
      <w:r w:rsidR="00894A52" w:rsidRPr="00592F13">
        <w:rPr>
          <w:rFonts w:eastAsia="Times New Roman" w:cstheme="minorHAnsi"/>
          <w:sz w:val="20"/>
          <w:szCs w:val="20"/>
        </w:rPr>
        <w:t xml:space="preserve">the meeting to </w:t>
      </w:r>
      <w:r w:rsidR="002A0669" w:rsidRPr="00592F13">
        <w:rPr>
          <w:rFonts w:eastAsia="Times New Roman" w:cstheme="minorHAnsi"/>
          <w:sz w:val="20"/>
          <w:szCs w:val="20"/>
        </w:rPr>
        <w:t>order</w:t>
      </w:r>
      <w:r w:rsidR="00630854" w:rsidRPr="00592F13">
        <w:rPr>
          <w:rFonts w:eastAsia="Times New Roman" w:cstheme="minorHAnsi"/>
          <w:sz w:val="20"/>
          <w:szCs w:val="20"/>
        </w:rPr>
        <w:t xml:space="preserve"> at 2:35 pm</w:t>
      </w:r>
      <w:r w:rsidR="002A0669" w:rsidRPr="00592F13">
        <w:rPr>
          <w:rFonts w:eastAsia="Times New Roman" w:cstheme="minorHAnsi"/>
          <w:sz w:val="20"/>
          <w:szCs w:val="20"/>
        </w:rPr>
        <w:t xml:space="preserve">, and a motion was made to approve the minutes of the </w:t>
      </w:r>
      <w:r w:rsidR="00894A52" w:rsidRPr="00592F13">
        <w:rPr>
          <w:rFonts w:eastAsia="Times New Roman" w:cstheme="minorHAnsi"/>
          <w:sz w:val="20"/>
          <w:szCs w:val="20"/>
        </w:rPr>
        <w:t xml:space="preserve">May </w:t>
      </w:r>
      <w:r w:rsidR="00630854" w:rsidRPr="00592F13">
        <w:rPr>
          <w:rFonts w:eastAsia="Times New Roman" w:cstheme="minorHAnsi"/>
          <w:sz w:val="20"/>
          <w:szCs w:val="20"/>
        </w:rPr>
        <w:t>22</w:t>
      </w:r>
      <w:r w:rsidR="00ED0FD8" w:rsidRPr="00592F13">
        <w:rPr>
          <w:rFonts w:eastAsia="Times New Roman" w:cstheme="minorHAnsi"/>
          <w:sz w:val="20"/>
          <w:szCs w:val="20"/>
        </w:rPr>
        <w:t>, 202</w:t>
      </w:r>
      <w:r w:rsidR="004118DA" w:rsidRPr="00592F13">
        <w:rPr>
          <w:rFonts w:eastAsia="Times New Roman" w:cstheme="minorHAnsi"/>
          <w:sz w:val="20"/>
          <w:szCs w:val="20"/>
        </w:rPr>
        <w:t>2</w:t>
      </w:r>
      <w:r w:rsidR="00093C67" w:rsidRPr="00592F13">
        <w:rPr>
          <w:rFonts w:eastAsia="Times New Roman" w:cstheme="minorHAnsi"/>
          <w:sz w:val="20"/>
          <w:szCs w:val="20"/>
        </w:rPr>
        <w:t>, Governance Council Meeting</w:t>
      </w:r>
      <w:r w:rsidR="002A0669" w:rsidRPr="00592F13">
        <w:rPr>
          <w:rFonts w:eastAsia="Times New Roman" w:cstheme="minorHAnsi"/>
          <w:sz w:val="20"/>
          <w:szCs w:val="20"/>
        </w:rPr>
        <w:t xml:space="preserve">. </w:t>
      </w:r>
    </w:p>
    <w:p w14:paraId="090CE9D4" w14:textId="77777777" w:rsidR="00ED0FD8" w:rsidRPr="00592F13" w:rsidRDefault="00ED0FD8" w:rsidP="00015C60">
      <w:pPr>
        <w:pStyle w:val="ListParagraph"/>
        <w:jc w:val="both"/>
        <w:rPr>
          <w:rFonts w:eastAsia="Times New Roman" w:cstheme="minorHAnsi"/>
          <w:sz w:val="20"/>
          <w:szCs w:val="20"/>
        </w:rPr>
      </w:pPr>
    </w:p>
    <w:p w14:paraId="6F9E1FD8" w14:textId="41B7E126" w:rsidR="007D617E" w:rsidRPr="00592F13" w:rsidRDefault="002A0669" w:rsidP="00015C60">
      <w:pPr>
        <w:pStyle w:val="ListParagraph"/>
        <w:jc w:val="both"/>
        <w:rPr>
          <w:rFonts w:eastAsia="Times New Roman" w:cstheme="minorHAnsi"/>
          <w:sz w:val="20"/>
          <w:szCs w:val="20"/>
        </w:rPr>
      </w:pPr>
      <w:r w:rsidRPr="00592F13">
        <w:rPr>
          <w:rFonts w:eastAsia="Times New Roman" w:cstheme="minorHAnsi"/>
          <w:sz w:val="20"/>
          <w:szCs w:val="20"/>
        </w:rPr>
        <w:t>Approval</w:t>
      </w:r>
      <w:r w:rsidR="007D617E" w:rsidRPr="00592F13">
        <w:rPr>
          <w:rFonts w:eastAsia="Times New Roman" w:cstheme="minorHAnsi"/>
          <w:sz w:val="20"/>
          <w:szCs w:val="20"/>
        </w:rPr>
        <w:t xml:space="preserve"> for the minutes of the </w:t>
      </w:r>
      <w:r w:rsidR="000302A2" w:rsidRPr="00592F13">
        <w:rPr>
          <w:rFonts w:eastAsia="Times New Roman" w:cstheme="minorHAnsi"/>
          <w:sz w:val="20"/>
          <w:szCs w:val="20"/>
        </w:rPr>
        <w:t>May 22</w:t>
      </w:r>
      <w:r w:rsidR="004118DA" w:rsidRPr="00592F13">
        <w:rPr>
          <w:rFonts w:eastAsia="Times New Roman" w:cstheme="minorHAnsi"/>
          <w:sz w:val="20"/>
          <w:szCs w:val="20"/>
        </w:rPr>
        <w:t>, 2022</w:t>
      </w:r>
      <w:r w:rsidR="007D617E" w:rsidRPr="00592F13">
        <w:rPr>
          <w:rFonts w:eastAsia="Times New Roman" w:cstheme="minorHAnsi"/>
          <w:sz w:val="20"/>
          <w:szCs w:val="20"/>
        </w:rPr>
        <w:t>, Governance Council meeting</w:t>
      </w:r>
      <w:r w:rsidRPr="00592F13">
        <w:rPr>
          <w:rFonts w:eastAsia="Times New Roman" w:cstheme="minorHAnsi"/>
          <w:sz w:val="20"/>
          <w:szCs w:val="20"/>
        </w:rPr>
        <w:t xml:space="preserve"> was seconded, and the </w:t>
      </w:r>
      <w:r w:rsidR="000302A2" w:rsidRPr="00592F13">
        <w:rPr>
          <w:rFonts w:eastAsia="Times New Roman" w:cstheme="minorHAnsi"/>
          <w:sz w:val="20"/>
          <w:szCs w:val="20"/>
        </w:rPr>
        <w:t>September 7</w:t>
      </w:r>
      <w:r w:rsidRPr="00592F13">
        <w:rPr>
          <w:rFonts w:eastAsia="Times New Roman" w:cstheme="minorHAnsi"/>
          <w:sz w:val="20"/>
          <w:szCs w:val="20"/>
        </w:rPr>
        <w:t>, 202</w:t>
      </w:r>
      <w:r w:rsidR="007F0C27" w:rsidRPr="00592F13">
        <w:rPr>
          <w:rFonts w:eastAsia="Times New Roman" w:cstheme="minorHAnsi"/>
          <w:sz w:val="20"/>
          <w:szCs w:val="20"/>
        </w:rPr>
        <w:t>2</w:t>
      </w:r>
      <w:r w:rsidRPr="00592F13">
        <w:rPr>
          <w:rFonts w:eastAsia="Times New Roman" w:cstheme="minorHAnsi"/>
          <w:sz w:val="20"/>
          <w:szCs w:val="20"/>
        </w:rPr>
        <w:t>, Governance Council meeting began.</w:t>
      </w:r>
    </w:p>
    <w:p w14:paraId="46454306" w14:textId="6A291D4F" w:rsidR="000302A2" w:rsidRPr="00592F13" w:rsidRDefault="000302A2" w:rsidP="00015C60">
      <w:pPr>
        <w:pStyle w:val="ListParagraph"/>
        <w:jc w:val="both"/>
        <w:rPr>
          <w:rFonts w:eastAsia="Times New Roman" w:cstheme="minorHAnsi"/>
          <w:sz w:val="20"/>
          <w:szCs w:val="20"/>
        </w:rPr>
      </w:pPr>
    </w:p>
    <w:p w14:paraId="465661A0" w14:textId="793EE4EB" w:rsidR="000302A2" w:rsidRPr="00592F13" w:rsidRDefault="00D05D1F" w:rsidP="00015C60">
      <w:pPr>
        <w:pStyle w:val="ListParagraph"/>
        <w:jc w:val="both"/>
        <w:rPr>
          <w:rFonts w:eastAsia="Times New Roman" w:cstheme="minorHAnsi"/>
          <w:sz w:val="20"/>
          <w:szCs w:val="20"/>
        </w:rPr>
      </w:pPr>
      <w:r w:rsidRPr="00592F13">
        <w:rPr>
          <w:rFonts w:eastAsia="Times New Roman" w:cstheme="minorHAnsi"/>
          <w:sz w:val="20"/>
          <w:szCs w:val="20"/>
        </w:rPr>
        <w:t xml:space="preserve">Brian welcomed two new student representatives </w:t>
      </w:r>
      <w:r w:rsidR="008E5253" w:rsidRPr="00592F13">
        <w:rPr>
          <w:rFonts w:eastAsia="Times New Roman" w:cstheme="minorHAnsi"/>
          <w:sz w:val="20"/>
          <w:szCs w:val="20"/>
        </w:rPr>
        <w:t xml:space="preserve">(Amanda, Doris), and the new Parliamentarian, Professor Mary Schooling, who is replacing Professor </w:t>
      </w:r>
      <w:proofErr w:type="spellStart"/>
      <w:r w:rsidR="008E5253" w:rsidRPr="00592F13">
        <w:rPr>
          <w:rFonts w:eastAsia="Times New Roman" w:cstheme="minorHAnsi"/>
          <w:sz w:val="20"/>
          <w:szCs w:val="20"/>
        </w:rPr>
        <w:t>Ilias</w:t>
      </w:r>
      <w:proofErr w:type="spellEnd"/>
      <w:r w:rsidR="008E5253" w:rsidRPr="00592F13">
        <w:rPr>
          <w:rFonts w:eastAsia="Times New Roman" w:cstheme="minorHAnsi"/>
          <w:sz w:val="20"/>
          <w:szCs w:val="20"/>
        </w:rPr>
        <w:t xml:space="preserve"> </w:t>
      </w:r>
      <w:proofErr w:type="spellStart"/>
      <w:r w:rsidR="008E5253" w:rsidRPr="00592F13">
        <w:rPr>
          <w:rFonts w:eastAsia="Times New Roman" w:cstheme="minorHAnsi"/>
          <w:sz w:val="20"/>
          <w:szCs w:val="20"/>
        </w:rPr>
        <w:t>Kavouras</w:t>
      </w:r>
      <w:proofErr w:type="spellEnd"/>
      <w:r w:rsidR="008E5253" w:rsidRPr="00592F13">
        <w:rPr>
          <w:rFonts w:eastAsia="Times New Roman" w:cstheme="minorHAnsi"/>
          <w:sz w:val="20"/>
          <w:szCs w:val="20"/>
        </w:rPr>
        <w:t xml:space="preserve"> for the next two (2) years, to the Governance Council Meeting.</w:t>
      </w:r>
    </w:p>
    <w:p w14:paraId="785075B0" w14:textId="7CE11636" w:rsidR="00C45BEA" w:rsidRPr="00592F13" w:rsidRDefault="00C45BEA" w:rsidP="00015C60">
      <w:pPr>
        <w:pStyle w:val="ListParagraph"/>
        <w:jc w:val="both"/>
        <w:rPr>
          <w:rFonts w:eastAsia="Times New Roman" w:cstheme="minorHAnsi"/>
          <w:sz w:val="20"/>
          <w:szCs w:val="20"/>
        </w:rPr>
      </w:pPr>
    </w:p>
    <w:p w14:paraId="621E05C8" w14:textId="41C19282" w:rsidR="008E5253" w:rsidRPr="00592F13" w:rsidRDefault="00EB77A9" w:rsidP="00015C60">
      <w:pPr>
        <w:pStyle w:val="ListParagraph"/>
        <w:jc w:val="both"/>
        <w:rPr>
          <w:rFonts w:eastAsia="Times New Roman" w:cstheme="minorHAnsi"/>
          <w:sz w:val="20"/>
          <w:szCs w:val="20"/>
        </w:rPr>
      </w:pPr>
      <w:r w:rsidRPr="00592F13">
        <w:rPr>
          <w:rFonts w:eastAsia="Times New Roman" w:cstheme="minorHAnsi"/>
          <w:sz w:val="20"/>
          <w:szCs w:val="20"/>
        </w:rPr>
        <w:t xml:space="preserve">Brian then initiated </w:t>
      </w:r>
      <w:r w:rsidR="00816ED8" w:rsidRPr="00592F13">
        <w:rPr>
          <w:rFonts w:eastAsia="Times New Roman" w:cstheme="minorHAnsi"/>
          <w:sz w:val="20"/>
          <w:szCs w:val="20"/>
        </w:rPr>
        <w:t>the</w:t>
      </w:r>
      <w:r w:rsidRPr="00592F13">
        <w:rPr>
          <w:rFonts w:eastAsia="Times New Roman" w:cstheme="minorHAnsi"/>
          <w:sz w:val="20"/>
          <w:szCs w:val="20"/>
        </w:rPr>
        <w:t xml:space="preserve"> vote for a Governance Council nominated alternate to replace Professor Levi Waldron on the Appointments, Promotions, and Tenure (A.P.T.) Committee, for a one-year period.</w:t>
      </w:r>
    </w:p>
    <w:p w14:paraId="277C08AC" w14:textId="5C657AAF" w:rsidR="00EB77A9" w:rsidRPr="00592F13" w:rsidRDefault="00EB77A9" w:rsidP="00015C60">
      <w:pPr>
        <w:pStyle w:val="ListParagraph"/>
        <w:jc w:val="both"/>
        <w:rPr>
          <w:rFonts w:eastAsia="Times New Roman" w:cstheme="minorHAnsi"/>
          <w:sz w:val="20"/>
          <w:szCs w:val="20"/>
        </w:rPr>
      </w:pPr>
    </w:p>
    <w:p w14:paraId="3C20815D" w14:textId="34CFD9E6" w:rsidR="00EB77A9" w:rsidRPr="00592F13" w:rsidRDefault="00EB77A9" w:rsidP="00015C60">
      <w:pPr>
        <w:pStyle w:val="ListParagraph"/>
        <w:jc w:val="both"/>
        <w:rPr>
          <w:rFonts w:eastAsia="Times New Roman" w:cstheme="minorHAnsi"/>
          <w:sz w:val="20"/>
          <w:szCs w:val="20"/>
        </w:rPr>
      </w:pPr>
      <w:r w:rsidRPr="00592F13">
        <w:rPr>
          <w:rFonts w:eastAsia="Times New Roman" w:cstheme="minorHAnsi"/>
          <w:sz w:val="20"/>
          <w:szCs w:val="20"/>
        </w:rPr>
        <w:t>The candidate placed before the Committee was Professor Suzanne McDermott.</w:t>
      </w:r>
    </w:p>
    <w:p w14:paraId="24E72B0B" w14:textId="536AFA58" w:rsidR="00EB77A9" w:rsidRPr="00592F13" w:rsidRDefault="00EB77A9" w:rsidP="00015C60">
      <w:pPr>
        <w:pStyle w:val="ListParagraph"/>
        <w:jc w:val="both"/>
        <w:rPr>
          <w:rFonts w:eastAsia="Times New Roman" w:cstheme="minorHAnsi"/>
          <w:sz w:val="20"/>
          <w:szCs w:val="20"/>
        </w:rPr>
      </w:pPr>
    </w:p>
    <w:p w14:paraId="4A12E865" w14:textId="3A1E62AA" w:rsidR="00EB77A9" w:rsidRPr="00592F13" w:rsidRDefault="00EB77A9" w:rsidP="00015C60">
      <w:pPr>
        <w:pStyle w:val="ListParagraph"/>
        <w:jc w:val="both"/>
        <w:rPr>
          <w:rFonts w:eastAsia="Times New Roman" w:cstheme="minorHAnsi"/>
          <w:sz w:val="20"/>
          <w:szCs w:val="20"/>
        </w:rPr>
      </w:pPr>
      <w:r w:rsidRPr="00592F13">
        <w:rPr>
          <w:rFonts w:eastAsia="Times New Roman" w:cstheme="minorHAnsi"/>
          <w:sz w:val="20"/>
          <w:szCs w:val="20"/>
        </w:rPr>
        <w:t xml:space="preserve">Suzanne </w:t>
      </w:r>
      <w:r w:rsidR="000A7E6C" w:rsidRPr="00592F13">
        <w:rPr>
          <w:rFonts w:eastAsia="Times New Roman" w:cstheme="minorHAnsi"/>
          <w:sz w:val="20"/>
          <w:szCs w:val="20"/>
        </w:rPr>
        <w:t xml:space="preserve">introduced herself to the Committee and </w:t>
      </w:r>
      <w:r w:rsidRPr="00592F13">
        <w:rPr>
          <w:rFonts w:eastAsia="Times New Roman" w:cstheme="minorHAnsi"/>
          <w:sz w:val="20"/>
          <w:szCs w:val="20"/>
        </w:rPr>
        <w:t>outline</w:t>
      </w:r>
      <w:r w:rsidR="000A7E6C" w:rsidRPr="00592F13">
        <w:rPr>
          <w:rFonts w:eastAsia="Times New Roman" w:cstheme="minorHAnsi"/>
          <w:sz w:val="20"/>
          <w:szCs w:val="20"/>
        </w:rPr>
        <w:t>d her experience</w:t>
      </w:r>
      <w:r w:rsidRPr="00592F13">
        <w:rPr>
          <w:rFonts w:eastAsia="Times New Roman" w:cstheme="minorHAnsi"/>
          <w:sz w:val="20"/>
          <w:szCs w:val="20"/>
        </w:rPr>
        <w:t xml:space="preserve"> </w:t>
      </w:r>
      <w:r w:rsidR="000A7E6C" w:rsidRPr="00592F13">
        <w:rPr>
          <w:rFonts w:eastAsia="Times New Roman" w:cstheme="minorHAnsi"/>
          <w:sz w:val="20"/>
          <w:szCs w:val="20"/>
        </w:rPr>
        <w:t>at the University of North Carolina, where she was a member and Chair of the Tenure and Promotions Committee</w:t>
      </w:r>
      <w:r w:rsidR="00816ED8" w:rsidRPr="00592F13">
        <w:rPr>
          <w:rFonts w:eastAsia="Times New Roman" w:cstheme="minorHAnsi"/>
          <w:sz w:val="20"/>
          <w:szCs w:val="20"/>
        </w:rPr>
        <w:t>, and stated she would be happy to serve as a replacement for Levi.</w:t>
      </w:r>
    </w:p>
    <w:p w14:paraId="78D150BF" w14:textId="653C1224" w:rsidR="00816ED8" w:rsidRPr="00592F13" w:rsidRDefault="00816ED8" w:rsidP="00015C60">
      <w:pPr>
        <w:pStyle w:val="ListParagraph"/>
        <w:jc w:val="both"/>
        <w:rPr>
          <w:rFonts w:eastAsia="Times New Roman" w:cstheme="minorHAnsi"/>
          <w:sz w:val="20"/>
          <w:szCs w:val="20"/>
        </w:rPr>
      </w:pPr>
    </w:p>
    <w:p w14:paraId="4C90CC37" w14:textId="72CAFA8A" w:rsidR="00816ED8" w:rsidRPr="00592F13" w:rsidRDefault="00816ED8" w:rsidP="00015C60">
      <w:pPr>
        <w:pStyle w:val="ListParagraph"/>
        <w:jc w:val="both"/>
        <w:rPr>
          <w:rFonts w:eastAsia="Times New Roman" w:cstheme="minorHAnsi"/>
          <w:sz w:val="20"/>
          <w:szCs w:val="20"/>
        </w:rPr>
      </w:pPr>
      <w:r w:rsidRPr="00592F13">
        <w:rPr>
          <w:rFonts w:eastAsia="Times New Roman" w:cstheme="minorHAnsi"/>
          <w:sz w:val="20"/>
          <w:szCs w:val="20"/>
        </w:rPr>
        <w:t>After voting mishaps, a quorum was reached and Suzanne was awarded the alternate position, replacing Levi for one-year.</w:t>
      </w:r>
    </w:p>
    <w:p w14:paraId="2D856FFA" w14:textId="7325A05D" w:rsidR="00816ED8" w:rsidRPr="00592F13" w:rsidRDefault="00816ED8" w:rsidP="00015C60">
      <w:pPr>
        <w:pStyle w:val="ListParagraph"/>
        <w:jc w:val="both"/>
        <w:rPr>
          <w:rFonts w:eastAsia="Times New Roman" w:cstheme="minorHAnsi"/>
          <w:sz w:val="20"/>
          <w:szCs w:val="20"/>
        </w:rPr>
      </w:pPr>
    </w:p>
    <w:p w14:paraId="7300C2CA" w14:textId="1F49A992" w:rsidR="004032AB" w:rsidRPr="00592F13" w:rsidRDefault="00CA18EC" w:rsidP="00641471">
      <w:pPr>
        <w:pStyle w:val="ListParagraph"/>
        <w:jc w:val="both"/>
        <w:rPr>
          <w:rFonts w:eastAsia="Times New Roman" w:cstheme="minorHAnsi"/>
          <w:sz w:val="20"/>
          <w:szCs w:val="20"/>
        </w:rPr>
      </w:pPr>
      <w:r w:rsidRPr="00592F13">
        <w:rPr>
          <w:rFonts w:eastAsia="Times New Roman" w:cstheme="minorHAnsi"/>
          <w:sz w:val="20"/>
          <w:szCs w:val="20"/>
        </w:rPr>
        <w:t xml:space="preserve">Brain thanked the Committee for their vote and turned the floor over to the Dean. </w:t>
      </w:r>
    </w:p>
    <w:p w14:paraId="67FAFE4F" w14:textId="77777777" w:rsidR="00641471" w:rsidRPr="00592F13" w:rsidRDefault="00641471" w:rsidP="00641471">
      <w:pPr>
        <w:pStyle w:val="ListParagraph"/>
        <w:jc w:val="both"/>
        <w:rPr>
          <w:rFonts w:eastAsia="Times New Roman" w:cstheme="minorHAnsi"/>
          <w:sz w:val="20"/>
          <w:szCs w:val="20"/>
        </w:rPr>
      </w:pPr>
    </w:p>
    <w:p w14:paraId="5BFE3158" w14:textId="77777777" w:rsidR="000302A2" w:rsidRPr="00592F13" w:rsidRDefault="000302A2" w:rsidP="00015C60">
      <w:pPr>
        <w:jc w:val="both"/>
        <w:rPr>
          <w:rFonts w:asciiTheme="minorHAnsi" w:hAnsiTheme="minorHAnsi" w:cstheme="minorHAnsi"/>
          <w:sz w:val="20"/>
          <w:szCs w:val="20"/>
        </w:rPr>
      </w:pPr>
    </w:p>
    <w:p w14:paraId="54D4BA46" w14:textId="77777777" w:rsidR="0089249D" w:rsidRPr="00592F13" w:rsidRDefault="0089249D" w:rsidP="00015C60">
      <w:pPr>
        <w:pStyle w:val="ListParagraph"/>
        <w:numPr>
          <w:ilvl w:val="0"/>
          <w:numId w:val="9"/>
        </w:numPr>
        <w:jc w:val="both"/>
        <w:rPr>
          <w:rFonts w:eastAsia="Times New Roman" w:cstheme="minorHAnsi"/>
          <w:b/>
          <w:sz w:val="20"/>
          <w:szCs w:val="20"/>
          <w:u w:val="single"/>
        </w:rPr>
      </w:pPr>
      <w:r w:rsidRPr="00592F13">
        <w:rPr>
          <w:rFonts w:eastAsia="Times New Roman" w:cstheme="minorHAnsi"/>
          <w:b/>
          <w:sz w:val="20"/>
          <w:szCs w:val="20"/>
          <w:u w:val="single"/>
        </w:rPr>
        <w:t>Dean’s Report</w:t>
      </w:r>
    </w:p>
    <w:p w14:paraId="61E6A43B" w14:textId="68374B1D" w:rsidR="002A0669" w:rsidRPr="00592F13" w:rsidRDefault="002A0669" w:rsidP="00015C60">
      <w:pPr>
        <w:ind w:left="720"/>
        <w:jc w:val="both"/>
        <w:rPr>
          <w:rFonts w:asciiTheme="minorHAnsi" w:hAnsiTheme="minorHAnsi" w:cstheme="minorHAnsi"/>
          <w:b/>
          <w:sz w:val="20"/>
          <w:szCs w:val="20"/>
        </w:rPr>
      </w:pPr>
    </w:p>
    <w:p w14:paraId="46BB0B42" w14:textId="24E60386" w:rsidR="00713D15" w:rsidRPr="00592F13" w:rsidRDefault="002F7C99" w:rsidP="00015C60">
      <w:pPr>
        <w:ind w:left="720"/>
        <w:jc w:val="both"/>
        <w:rPr>
          <w:rFonts w:asciiTheme="minorHAnsi" w:hAnsiTheme="minorHAnsi" w:cstheme="minorHAnsi"/>
          <w:sz w:val="20"/>
          <w:szCs w:val="20"/>
        </w:rPr>
      </w:pPr>
      <w:r w:rsidRPr="00592F13">
        <w:rPr>
          <w:rFonts w:asciiTheme="minorHAnsi" w:hAnsiTheme="minorHAnsi" w:cstheme="minorHAnsi"/>
          <w:sz w:val="20"/>
          <w:szCs w:val="20"/>
        </w:rPr>
        <w:t>The Dean, Dr. Ayman El-</w:t>
      </w:r>
      <w:proofErr w:type="spellStart"/>
      <w:r w:rsidRPr="00592F13">
        <w:rPr>
          <w:rFonts w:asciiTheme="minorHAnsi" w:hAnsiTheme="minorHAnsi" w:cstheme="minorHAnsi"/>
          <w:sz w:val="20"/>
          <w:szCs w:val="20"/>
        </w:rPr>
        <w:t>Mohandes</w:t>
      </w:r>
      <w:proofErr w:type="spellEnd"/>
      <w:r w:rsidRPr="00592F13">
        <w:rPr>
          <w:rFonts w:asciiTheme="minorHAnsi" w:hAnsiTheme="minorHAnsi" w:cstheme="minorHAnsi"/>
          <w:sz w:val="20"/>
          <w:szCs w:val="20"/>
        </w:rPr>
        <w:t xml:space="preserve">, </w:t>
      </w:r>
      <w:r w:rsidR="00CF5E4B" w:rsidRPr="00592F13">
        <w:rPr>
          <w:rFonts w:asciiTheme="minorHAnsi" w:hAnsiTheme="minorHAnsi" w:cstheme="minorHAnsi"/>
          <w:sz w:val="20"/>
          <w:szCs w:val="20"/>
        </w:rPr>
        <w:t>was given the floor</w:t>
      </w:r>
      <w:r w:rsidR="00510B1D" w:rsidRPr="00592F13">
        <w:rPr>
          <w:rFonts w:asciiTheme="minorHAnsi" w:hAnsiTheme="minorHAnsi" w:cstheme="minorHAnsi"/>
          <w:sz w:val="20"/>
          <w:szCs w:val="20"/>
        </w:rPr>
        <w:t xml:space="preserve"> for his report to the School:</w:t>
      </w:r>
    </w:p>
    <w:p w14:paraId="272200CD" w14:textId="5E857922" w:rsidR="00510B1D" w:rsidRPr="00592F13" w:rsidRDefault="00510B1D" w:rsidP="00015C60">
      <w:pPr>
        <w:ind w:left="720"/>
        <w:jc w:val="both"/>
        <w:rPr>
          <w:rFonts w:asciiTheme="minorHAnsi" w:hAnsiTheme="minorHAnsi" w:cstheme="minorHAnsi"/>
          <w:sz w:val="20"/>
          <w:szCs w:val="20"/>
        </w:rPr>
      </w:pPr>
    </w:p>
    <w:p w14:paraId="3E656B60" w14:textId="2DCED988" w:rsidR="000F1028" w:rsidRPr="00592F13" w:rsidRDefault="00510B1D" w:rsidP="00015C60">
      <w:pPr>
        <w:ind w:left="720"/>
        <w:jc w:val="both"/>
        <w:rPr>
          <w:rFonts w:asciiTheme="minorHAnsi" w:hAnsiTheme="minorHAnsi" w:cstheme="minorHAnsi"/>
          <w:sz w:val="20"/>
          <w:szCs w:val="20"/>
        </w:rPr>
      </w:pPr>
      <w:r w:rsidRPr="00592F13">
        <w:rPr>
          <w:rFonts w:asciiTheme="minorHAnsi" w:hAnsiTheme="minorHAnsi" w:cstheme="minorHAnsi"/>
          <w:sz w:val="20"/>
          <w:szCs w:val="20"/>
        </w:rPr>
        <w:t>Dean El-</w:t>
      </w:r>
      <w:proofErr w:type="spellStart"/>
      <w:r w:rsidRPr="00592F13">
        <w:rPr>
          <w:rFonts w:asciiTheme="minorHAnsi" w:hAnsiTheme="minorHAnsi" w:cstheme="minorHAnsi"/>
          <w:sz w:val="20"/>
          <w:szCs w:val="20"/>
        </w:rPr>
        <w:t>Mohandes</w:t>
      </w:r>
      <w:proofErr w:type="spellEnd"/>
      <w:r w:rsidR="009C221B" w:rsidRPr="00592F13">
        <w:rPr>
          <w:rFonts w:asciiTheme="minorHAnsi" w:hAnsiTheme="minorHAnsi" w:cstheme="minorHAnsi"/>
          <w:sz w:val="20"/>
          <w:szCs w:val="20"/>
        </w:rPr>
        <w:t xml:space="preserve"> </w:t>
      </w:r>
      <w:r w:rsidR="00542D71" w:rsidRPr="00592F13">
        <w:rPr>
          <w:rFonts w:asciiTheme="minorHAnsi" w:hAnsiTheme="minorHAnsi" w:cstheme="minorHAnsi"/>
          <w:sz w:val="20"/>
          <w:szCs w:val="20"/>
        </w:rPr>
        <w:t xml:space="preserve">welcomed </w:t>
      </w:r>
      <w:r w:rsidR="00A536F3" w:rsidRPr="00592F13">
        <w:rPr>
          <w:rFonts w:asciiTheme="minorHAnsi" w:hAnsiTheme="minorHAnsi" w:cstheme="minorHAnsi"/>
          <w:sz w:val="20"/>
          <w:szCs w:val="20"/>
        </w:rPr>
        <w:t>everyone back for the upcoming semester, and wished all a successful year. Dean El-</w:t>
      </w:r>
      <w:proofErr w:type="spellStart"/>
      <w:r w:rsidR="00A536F3" w:rsidRPr="00592F13">
        <w:rPr>
          <w:rFonts w:asciiTheme="minorHAnsi" w:hAnsiTheme="minorHAnsi" w:cstheme="minorHAnsi"/>
          <w:sz w:val="20"/>
          <w:szCs w:val="20"/>
        </w:rPr>
        <w:t>Mohandes</w:t>
      </w:r>
      <w:proofErr w:type="spellEnd"/>
      <w:r w:rsidR="00A536F3" w:rsidRPr="00592F13">
        <w:rPr>
          <w:rFonts w:asciiTheme="minorHAnsi" w:hAnsiTheme="minorHAnsi" w:cstheme="minorHAnsi"/>
          <w:sz w:val="20"/>
          <w:szCs w:val="20"/>
        </w:rPr>
        <w:t xml:space="preserve"> also welcomed the new student members and introduced Dr. Nasim </w:t>
      </w:r>
      <w:proofErr w:type="spellStart"/>
      <w:r w:rsidR="00A536F3" w:rsidRPr="00592F13">
        <w:rPr>
          <w:rFonts w:asciiTheme="minorHAnsi" w:hAnsiTheme="minorHAnsi" w:cstheme="minorHAnsi"/>
          <w:sz w:val="20"/>
          <w:szCs w:val="20"/>
        </w:rPr>
        <w:t>Sabounchi</w:t>
      </w:r>
      <w:proofErr w:type="spellEnd"/>
      <w:r w:rsidR="00A536F3" w:rsidRPr="00592F13">
        <w:rPr>
          <w:rFonts w:asciiTheme="minorHAnsi" w:hAnsiTheme="minorHAnsi" w:cstheme="minorHAnsi"/>
          <w:sz w:val="20"/>
          <w:szCs w:val="20"/>
        </w:rPr>
        <w:t xml:space="preserve"> in her new tenure-track, faculty position.</w:t>
      </w:r>
    </w:p>
    <w:p w14:paraId="737C060D" w14:textId="78012425" w:rsidR="00A536F3" w:rsidRPr="00592F13" w:rsidRDefault="00A536F3" w:rsidP="00015C60">
      <w:pPr>
        <w:ind w:left="720"/>
        <w:jc w:val="both"/>
        <w:rPr>
          <w:rFonts w:asciiTheme="minorHAnsi" w:hAnsiTheme="minorHAnsi" w:cstheme="minorHAnsi"/>
          <w:sz w:val="20"/>
          <w:szCs w:val="20"/>
        </w:rPr>
      </w:pPr>
    </w:p>
    <w:p w14:paraId="5ED4905B" w14:textId="2167BE94" w:rsidR="00A536F3" w:rsidRPr="00592F13" w:rsidRDefault="00A536F3" w:rsidP="00015C60">
      <w:pPr>
        <w:ind w:left="720"/>
        <w:jc w:val="both"/>
        <w:rPr>
          <w:rFonts w:asciiTheme="minorHAnsi" w:hAnsiTheme="minorHAnsi" w:cstheme="minorHAnsi"/>
          <w:sz w:val="20"/>
          <w:szCs w:val="20"/>
        </w:rPr>
      </w:pPr>
      <w:r w:rsidRPr="00592F13">
        <w:rPr>
          <w:rFonts w:asciiTheme="minorHAnsi" w:hAnsiTheme="minorHAnsi" w:cstheme="minorHAnsi"/>
          <w:sz w:val="20"/>
          <w:szCs w:val="20"/>
        </w:rPr>
        <w:t>Dean El-</w:t>
      </w:r>
      <w:proofErr w:type="spellStart"/>
      <w:r w:rsidRPr="00592F13">
        <w:rPr>
          <w:rFonts w:asciiTheme="minorHAnsi" w:hAnsiTheme="minorHAnsi" w:cstheme="minorHAnsi"/>
          <w:sz w:val="20"/>
          <w:szCs w:val="20"/>
        </w:rPr>
        <w:t>Mohandes</w:t>
      </w:r>
      <w:proofErr w:type="spellEnd"/>
      <w:r w:rsidRPr="00592F13">
        <w:rPr>
          <w:rFonts w:asciiTheme="minorHAnsi" w:hAnsiTheme="minorHAnsi" w:cstheme="minorHAnsi"/>
          <w:sz w:val="20"/>
          <w:szCs w:val="20"/>
        </w:rPr>
        <w:t xml:space="preserve"> went further to announce and congratulate those faculty members who were tenured and promoted since the Governance Committee last met in May:</w:t>
      </w:r>
    </w:p>
    <w:p w14:paraId="19DE1790" w14:textId="783AA9D4" w:rsidR="00542D71" w:rsidRPr="00592F13" w:rsidRDefault="00542D71" w:rsidP="00015C60">
      <w:pPr>
        <w:ind w:left="720"/>
        <w:jc w:val="both"/>
        <w:rPr>
          <w:rFonts w:asciiTheme="minorHAnsi" w:hAnsiTheme="minorHAnsi" w:cstheme="minorHAnsi"/>
          <w:sz w:val="20"/>
          <w:szCs w:val="20"/>
        </w:rPr>
      </w:pPr>
    </w:p>
    <w:p w14:paraId="53C230F3" w14:textId="77777777" w:rsidR="00A536F3" w:rsidRPr="00592F13" w:rsidRDefault="00A536F3" w:rsidP="00015C60">
      <w:pPr>
        <w:pStyle w:val="NormalWeb"/>
        <w:jc w:val="both"/>
        <w:rPr>
          <w:rFonts w:asciiTheme="minorHAnsi" w:hAnsiTheme="minorHAnsi"/>
          <w:color w:val="000000"/>
          <w:sz w:val="20"/>
          <w:szCs w:val="20"/>
          <w:u w:val="single"/>
        </w:rPr>
      </w:pPr>
      <w:r w:rsidRPr="00592F13">
        <w:rPr>
          <w:rFonts w:asciiTheme="minorHAnsi" w:hAnsiTheme="minorHAnsi"/>
          <w:sz w:val="20"/>
          <w:szCs w:val="20"/>
        </w:rPr>
        <w:tab/>
      </w:r>
      <w:r w:rsidRPr="00592F13">
        <w:rPr>
          <w:rFonts w:asciiTheme="minorHAnsi" w:hAnsiTheme="minorHAnsi"/>
          <w:sz w:val="20"/>
          <w:szCs w:val="20"/>
        </w:rPr>
        <w:tab/>
      </w:r>
      <w:r w:rsidRPr="00592F13">
        <w:rPr>
          <w:rFonts w:asciiTheme="minorHAnsi" w:hAnsiTheme="minorHAnsi"/>
          <w:color w:val="000000"/>
          <w:sz w:val="20"/>
          <w:szCs w:val="20"/>
          <w:u w:val="single"/>
        </w:rPr>
        <w:t>Early Tenure was awarded to:</w:t>
      </w:r>
      <w:r w:rsidRPr="00592F13">
        <w:rPr>
          <w:rStyle w:val="apple-converted-space"/>
          <w:rFonts w:asciiTheme="minorHAnsi" w:hAnsiTheme="minorHAnsi"/>
          <w:color w:val="000000"/>
          <w:sz w:val="20"/>
          <w:szCs w:val="20"/>
          <w:u w:val="single"/>
        </w:rPr>
        <w:t> </w:t>
      </w:r>
    </w:p>
    <w:p w14:paraId="415739D2" w14:textId="3589A8F7" w:rsidR="00A536F3" w:rsidRPr="00592F13" w:rsidRDefault="00A536F3" w:rsidP="00015C60">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r>
      <w:r w:rsidRPr="00592F13">
        <w:rPr>
          <w:rFonts w:asciiTheme="minorHAnsi" w:hAnsiTheme="minorHAnsi"/>
          <w:color w:val="000000"/>
          <w:sz w:val="20"/>
          <w:szCs w:val="20"/>
        </w:rPr>
        <w:tab/>
      </w:r>
      <w:proofErr w:type="spellStart"/>
      <w:r w:rsidRPr="00592F13">
        <w:rPr>
          <w:rFonts w:asciiTheme="minorHAnsi" w:hAnsiTheme="minorHAnsi"/>
          <w:color w:val="000000"/>
          <w:sz w:val="20"/>
          <w:szCs w:val="20"/>
        </w:rPr>
        <w:t>Ghada</w:t>
      </w:r>
      <w:proofErr w:type="spellEnd"/>
      <w:r w:rsidRPr="00592F13">
        <w:rPr>
          <w:rFonts w:asciiTheme="minorHAnsi" w:hAnsiTheme="minorHAnsi"/>
          <w:color w:val="000000"/>
          <w:sz w:val="20"/>
          <w:szCs w:val="20"/>
        </w:rPr>
        <w:t xml:space="preserve"> Soliman, Associate Professor in the Department of Environmental, Occupational, Geospatial and </w:t>
      </w:r>
      <w:r w:rsidRPr="00592F13">
        <w:rPr>
          <w:rFonts w:asciiTheme="minorHAnsi" w:hAnsiTheme="minorHAnsi"/>
          <w:color w:val="000000"/>
          <w:sz w:val="20"/>
          <w:szCs w:val="20"/>
        </w:rPr>
        <w:tab/>
      </w:r>
      <w:r w:rsidRPr="00592F13">
        <w:rPr>
          <w:rFonts w:asciiTheme="minorHAnsi" w:hAnsiTheme="minorHAnsi"/>
          <w:color w:val="000000"/>
          <w:sz w:val="20"/>
          <w:szCs w:val="20"/>
        </w:rPr>
        <w:tab/>
        <w:t xml:space="preserve">Health Sciences, who serves as the departmental Doctoral Director, received the Dean’s 2019 Award for </w:t>
      </w:r>
      <w:r w:rsidRPr="00592F13">
        <w:rPr>
          <w:rFonts w:asciiTheme="minorHAnsi" w:hAnsiTheme="minorHAnsi"/>
          <w:color w:val="000000"/>
          <w:sz w:val="20"/>
          <w:szCs w:val="20"/>
        </w:rPr>
        <w:lastRenderedPageBreak/>
        <w:tab/>
      </w:r>
      <w:r w:rsidRPr="00592F13">
        <w:rPr>
          <w:rFonts w:asciiTheme="minorHAnsi" w:hAnsiTheme="minorHAnsi"/>
          <w:color w:val="000000"/>
          <w:sz w:val="20"/>
          <w:szCs w:val="20"/>
        </w:rPr>
        <w:tab/>
        <w:t xml:space="preserve">Teaching, and participates in the CUNY Advanced Science Research Center and is chair of the GC </w:t>
      </w:r>
      <w:r w:rsidRPr="00592F13">
        <w:rPr>
          <w:rFonts w:asciiTheme="minorHAnsi" w:hAnsiTheme="minorHAnsi"/>
          <w:color w:val="000000"/>
          <w:sz w:val="20"/>
          <w:szCs w:val="20"/>
        </w:rPr>
        <w:tab/>
      </w:r>
      <w:r w:rsidRPr="00592F13">
        <w:rPr>
          <w:rFonts w:asciiTheme="minorHAnsi" w:hAnsiTheme="minorHAnsi"/>
          <w:color w:val="000000"/>
          <w:sz w:val="20"/>
          <w:szCs w:val="20"/>
        </w:rPr>
        <w:tab/>
      </w:r>
      <w:r w:rsidRPr="00592F13">
        <w:rPr>
          <w:rFonts w:asciiTheme="minorHAnsi" w:hAnsiTheme="minorHAnsi"/>
          <w:color w:val="000000"/>
          <w:sz w:val="20"/>
          <w:szCs w:val="20"/>
        </w:rPr>
        <w:tab/>
        <w:t>Admissions Committee</w:t>
      </w:r>
    </w:p>
    <w:p w14:paraId="4C5B6656" w14:textId="77777777" w:rsidR="00381C22" w:rsidRPr="00592F13" w:rsidRDefault="00381C22" w:rsidP="00015C60">
      <w:pPr>
        <w:pStyle w:val="NormalWeb"/>
        <w:jc w:val="both"/>
        <w:rPr>
          <w:rFonts w:asciiTheme="minorHAnsi" w:hAnsiTheme="minorHAnsi"/>
          <w:color w:val="000000"/>
          <w:sz w:val="20"/>
          <w:szCs w:val="20"/>
          <w:u w:val="single"/>
        </w:rPr>
      </w:pPr>
      <w:r w:rsidRPr="00592F13">
        <w:rPr>
          <w:rFonts w:asciiTheme="minorHAnsi" w:hAnsiTheme="minorHAnsi"/>
          <w:sz w:val="20"/>
          <w:szCs w:val="20"/>
        </w:rPr>
        <w:tab/>
      </w:r>
      <w:r w:rsidRPr="00592F13">
        <w:rPr>
          <w:rFonts w:asciiTheme="minorHAnsi" w:hAnsiTheme="minorHAnsi"/>
          <w:sz w:val="20"/>
          <w:szCs w:val="20"/>
        </w:rPr>
        <w:tab/>
      </w:r>
      <w:r w:rsidRPr="00592F13">
        <w:rPr>
          <w:rFonts w:asciiTheme="minorHAnsi" w:hAnsiTheme="minorHAnsi"/>
          <w:color w:val="000000"/>
          <w:sz w:val="20"/>
          <w:szCs w:val="20"/>
          <w:u w:val="single"/>
        </w:rPr>
        <w:t>Early Tenure and Promotion was awarded to:</w:t>
      </w:r>
      <w:r w:rsidRPr="00592F13">
        <w:rPr>
          <w:rStyle w:val="apple-converted-space"/>
          <w:rFonts w:asciiTheme="minorHAnsi" w:hAnsiTheme="minorHAnsi"/>
          <w:color w:val="000000"/>
          <w:sz w:val="20"/>
          <w:szCs w:val="20"/>
          <w:u w:val="single"/>
        </w:rPr>
        <w:t> </w:t>
      </w:r>
    </w:p>
    <w:p w14:paraId="64ABEE1F" w14:textId="02D119A9" w:rsidR="00381C22" w:rsidRPr="00592F13" w:rsidRDefault="00381C22" w:rsidP="00015C60">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r>
      <w:r w:rsidRPr="00592F13">
        <w:rPr>
          <w:rFonts w:asciiTheme="minorHAnsi" w:hAnsiTheme="minorHAnsi"/>
          <w:color w:val="000000"/>
          <w:sz w:val="20"/>
          <w:szCs w:val="20"/>
        </w:rPr>
        <w:tab/>
        <w:t xml:space="preserve">Karen </w:t>
      </w:r>
      <w:proofErr w:type="spellStart"/>
      <w:r w:rsidRPr="00592F13">
        <w:rPr>
          <w:rFonts w:asciiTheme="minorHAnsi" w:hAnsiTheme="minorHAnsi"/>
          <w:color w:val="000000"/>
          <w:sz w:val="20"/>
          <w:szCs w:val="20"/>
        </w:rPr>
        <w:t>Florez</w:t>
      </w:r>
      <w:proofErr w:type="spellEnd"/>
      <w:r w:rsidRPr="00592F13">
        <w:rPr>
          <w:rFonts w:asciiTheme="minorHAnsi" w:hAnsiTheme="minorHAnsi"/>
          <w:color w:val="000000"/>
          <w:sz w:val="20"/>
          <w:szCs w:val="20"/>
        </w:rPr>
        <w:t xml:space="preserve">, Associate Professor in the Department of Environmental, Occupational, Geospatial and </w:t>
      </w:r>
      <w:r w:rsidR="00015C60" w:rsidRPr="00592F13">
        <w:rPr>
          <w:rFonts w:asciiTheme="minorHAnsi" w:hAnsiTheme="minorHAnsi"/>
          <w:color w:val="000000"/>
          <w:sz w:val="20"/>
          <w:szCs w:val="20"/>
        </w:rPr>
        <w:tab/>
      </w:r>
      <w:r w:rsidR="00015C60" w:rsidRPr="00592F13">
        <w:rPr>
          <w:rFonts w:asciiTheme="minorHAnsi" w:hAnsiTheme="minorHAnsi"/>
          <w:color w:val="000000"/>
          <w:sz w:val="20"/>
          <w:szCs w:val="20"/>
        </w:rPr>
        <w:tab/>
      </w:r>
      <w:r w:rsidR="00015C60" w:rsidRPr="00592F13">
        <w:rPr>
          <w:rFonts w:asciiTheme="minorHAnsi" w:hAnsiTheme="minorHAnsi"/>
          <w:color w:val="000000"/>
          <w:sz w:val="20"/>
          <w:szCs w:val="20"/>
        </w:rPr>
        <w:tab/>
      </w:r>
      <w:r w:rsidRPr="00592F13">
        <w:rPr>
          <w:rFonts w:asciiTheme="minorHAnsi" w:hAnsiTheme="minorHAnsi"/>
          <w:color w:val="000000"/>
          <w:sz w:val="20"/>
          <w:szCs w:val="20"/>
        </w:rPr>
        <w:t xml:space="preserve">Health Sciences, who serves as the Deputy Director of the Center for Systems and Community Design and </w:t>
      </w:r>
      <w:r w:rsidR="00015C60" w:rsidRPr="00592F13">
        <w:rPr>
          <w:rFonts w:asciiTheme="minorHAnsi" w:hAnsiTheme="minorHAnsi"/>
          <w:color w:val="000000"/>
          <w:sz w:val="20"/>
          <w:szCs w:val="20"/>
        </w:rPr>
        <w:tab/>
      </w:r>
      <w:r w:rsidR="00015C60" w:rsidRPr="00592F13">
        <w:rPr>
          <w:rFonts w:asciiTheme="minorHAnsi" w:hAnsiTheme="minorHAnsi"/>
          <w:color w:val="000000"/>
          <w:sz w:val="20"/>
          <w:szCs w:val="20"/>
        </w:rPr>
        <w:tab/>
      </w:r>
      <w:r w:rsidRPr="00592F13">
        <w:rPr>
          <w:rFonts w:asciiTheme="minorHAnsi" w:hAnsiTheme="minorHAnsi"/>
          <w:color w:val="000000"/>
          <w:sz w:val="20"/>
          <w:szCs w:val="20"/>
        </w:rPr>
        <w:t xml:space="preserve">this year received the Dean's Award for Research. </w:t>
      </w:r>
      <w:r w:rsidRPr="00592F13">
        <w:rPr>
          <w:rFonts w:asciiTheme="minorHAnsi" w:hAnsiTheme="minorHAnsi"/>
          <w:color w:val="000000"/>
          <w:sz w:val="20"/>
          <w:szCs w:val="20"/>
        </w:rPr>
        <w:tab/>
        <w:t>Karen is also chair of the GC Budget Committee.</w:t>
      </w:r>
    </w:p>
    <w:p w14:paraId="467ACE4B" w14:textId="77777777" w:rsidR="00381C22" w:rsidRPr="00592F13" w:rsidRDefault="00381C22" w:rsidP="00015C60">
      <w:pPr>
        <w:pStyle w:val="NormalWeb"/>
        <w:jc w:val="both"/>
        <w:rPr>
          <w:rFonts w:asciiTheme="minorHAnsi" w:hAnsiTheme="minorHAnsi"/>
          <w:color w:val="000000"/>
          <w:sz w:val="20"/>
          <w:szCs w:val="20"/>
          <w:u w:val="single"/>
        </w:rPr>
      </w:pPr>
      <w:r w:rsidRPr="00592F13">
        <w:rPr>
          <w:rFonts w:asciiTheme="minorHAnsi" w:hAnsiTheme="minorHAnsi"/>
          <w:sz w:val="20"/>
          <w:szCs w:val="20"/>
        </w:rPr>
        <w:tab/>
      </w:r>
      <w:r w:rsidRPr="00592F13">
        <w:rPr>
          <w:rFonts w:asciiTheme="minorHAnsi" w:hAnsiTheme="minorHAnsi"/>
          <w:sz w:val="20"/>
          <w:szCs w:val="20"/>
        </w:rPr>
        <w:tab/>
      </w:r>
      <w:r w:rsidRPr="00592F13">
        <w:rPr>
          <w:rFonts w:asciiTheme="minorHAnsi" w:hAnsiTheme="minorHAnsi"/>
          <w:color w:val="000000"/>
          <w:sz w:val="20"/>
          <w:szCs w:val="20"/>
          <w:u w:val="single"/>
        </w:rPr>
        <w:t>Tenure and Promotion was awarded to:</w:t>
      </w:r>
      <w:r w:rsidRPr="00592F13">
        <w:rPr>
          <w:rStyle w:val="apple-converted-space"/>
          <w:rFonts w:asciiTheme="minorHAnsi" w:hAnsiTheme="minorHAnsi"/>
          <w:color w:val="000000"/>
          <w:sz w:val="20"/>
          <w:szCs w:val="20"/>
          <w:u w:val="single"/>
        </w:rPr>
        <w:t> </w:t>
      </w:r>
    </w:p>
    <w:p w14:paraId="7048F2A1" w14:textId="42266F9A" w:rsidR="00381C22" w:rsidRPr="00592F13" w:rsidRDefault="00381C22" w:rsidP="00015C60">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r>
      <w:r w:rsidRPr="00592F13">
        <w:rPr>
          <w:rFonts w:asciiTheme="minorHAnsi" w:hAnsiTheme="minorHAnsi"/>
          <w:color w:val="000000"/>
          <w:sz w:val="20"/>
          <w:szCs w:val="20"/>
        </w:rPr>
        <w:tab/>
        <w:t xml:space="preserve">Meredith </w:t>
      </w:r>
      <w:proofErr w:type="spellStart"/>
      <w:r w:rsidRPr="00592F13">
        <w:rPr>
          <w:rFonts w:asciiTheme="minorHAnsi" w:hAnsiTheme="minorHAnsi"/>
          <w:color w:val="000000"/>
          <w:sz w:val="20"/>
          <w:szCs w:val="20"/>
        </w:rPr>
        <w:t>Manze</w:t>
      </w:r>
      <w:proofErr w:type="spellEnd"/>
      <w:r w:rsidRPr="00592F13">
        <w:rPr>
          <w:rFonts w:asciiTheme="minorHAnsi" w:hAnsiTheme="minorHAnsi"/>
          <w:color w:val="000000"/>
          <w:sz w:val="20"/>
          <w:szCs w:val="20"/>
        </w:rPr>
        <w:t xml:space="preserve">, Associate Professor in the Department of Community Health and Social Sciences, who is </w:t>
      </w:r>
      <w:r w:rsidRPr="00592F13">
        <w:rPr>
          <w:rFonts w:asciiTheme="minorHAnsi" w:hAnsiTheme="minorHAnsi"/>
          <w:color w:val="000000"/>
          <w:sz w:val="20"/>
          <w:szCs w:val="20"/>
        </w:rPr>
        <w:tab/>
      </w:r>
      <w:r w:rsidRPr="00592F13">
        <w:rPr>
          <w:rFonts w:asciiTheme="minorHAnsi" w:hAnsiTheme="minorHAnsi"/>
          <w:color w:val="000000"/>
          <w:sz w:val="20"/>
          <w:szCs w:val="20"/>
        </w:rPr>
        <w:tab/>
        <w:t xml:space="preserve">the co-lead for the school’s Antiracist Teaching Collaborative and this year received the Dean's Award for </w:t>
      </w:r>
      <w:r w:rsidRPr="00592F13">
        <w:rPr>
          <w:rFonts w:asciiTheme="minorHAnsi" w:hAnsiTheme="minorHAnsi"/>
          <w:color w:val="000000"/>
          <w:sz w:val="20"/>
          <w:szCs w:val="20"/>
        </w:rPr>
        <w:tab/>
      </w:r>
      <w:r w:rsidRPr="00592F13">
        <w:rPr>
          <w:rFonts w:asciiTheme="minorHAnsi" w:hAnsiTheme="minorHAnsi"/>
          <w:color w:val="000000"/>
          <w:sz w:val="20"/>
          <w:szCs w:val="20"/>
        </w:rPr>
        <w:tab/>
        <w:t>Teaching.</w:t>
      </w:r>
    </w:p>
    <w:p w14:paraId="7A6D3E73" w14:textId="77777777" w:rsidR="00381C22" w:rsidRPr="00592F13" w:rsidRDefault="00381C22" w:rsidP="00015C60">
      <w:pPr>
        <w:pStyle w:val="NormalWeb"/>
        <w:jc w:val="both"/>
        <w:rPr>
          <w:rFonts w:asciiTheme="minorHAnsi" w:hAnsiTheme="minorHAnsi"/>
          <w:color w:val="000000"/>
          <w:sz w:val="20"/>
          <w:szCs w:val="20"/>
          <w:u w:val="single"/>
        </w:rPr>
      </w:pPr>
      <w:r w:rsidRPr="00592F13">
        <w:rPr>
          <w:rFonts w:asciiTheme="minorHAnsi" w:hAnsiTheme="minorHAnsi"/>
          <w:color w:val="000000"/>
          <w:sz w:val="20"/>
          <w:szCs w:val="20"/>
        </w:rPr>
        <w:tab/>
      </w:r>
      <w:r w:rsidRPr="00592F13">
        <w:rPr>
          <w:rFonts w:asciiTheme="minorHAnsi" w:hAnsiTheme="minorHAnsi"/>
          <w:color w:val="000000"/>
          <w:sz w:val="20"/>
          <w:szCs w:val="20"/>
        </w:rPr>
        <w:tab/>
      </w:r>
      <w:r w:rsidRPr="00592F13">
        <w:rPr>
          <w:rFonts w:asciiTheme="minorHAnsi" w:hAnsiTheme="minorHAnsi"/>
          <w:color w:val="000000"/>
          <w:sz w:val="20"/>
          <w:szCs w:val="20"/>
          <w:u w:val="single"/>
        </w:rPr>
        <w:t>Promotion was awarded to:</w:t>
      </w:r>
      <w:r w:rsidRPr="00592F13">
        <w:rPr>
          <w:rStyle w:val="apple-converted-space"/>
          <w:rFonts w:asciiTheme="minorHAnsi" w:hAnsiTheme="minorHAnsi"/>
          <w:color w:val="000000"/>
          <w:sz w:val="20"/>
          <w:szCs w:val="20"/>
          <w:u w:val="single"/>
        </w:rPr>
        <w:t> </w:t>
      </w:r>
    </w:p>
    <w:p w14:paraId="770353F7" w14:textId="16E5A251" w:rsidR="00381C22" w:rsidRPr="00592F13" w:rsidRDefault="00381C22" w:rsidP="00015C60">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r>
      <w:r w:rsidRPr="00592F13">
        <w:rPr>
          <w:rFonts w:asciiTheme="minorHAnsi" w:hAnsiTheme="minorHAnsi"/>
          <w:color w:val="000000"/>
          <w:sz w:val="20"/>
          <w:szCs w:val="20"/>
        </w:rPr>
        <w:tab/>
        <w:t xml:space="preserve">Diana Romero, Professor in the Department of Community Health and Social Sciences, who is Director of </w:t>
      </w:r>
      <w:r w:rsidRPr="00592F13">
        <w:rPr>
          <w:rFonts w:asciiTheme="minorHAnsi" w:hAnsiTheme="minorHAnsi"/>
          <w:color w:val="000000"/>
          <w:sz w:val="20"/>
          <w:szCs w:val="20"/>
        </w:rPr>
        <w:tab/>
      </w:r>
      <w:r w:rsidRPr="00592F13">
        <w:rPr>
          <w:rFonts w:asciiTheme="minorHAnsi" w:hAnsiTheme="minorHAnsi"/>
          <w:color w:val="000000"/>
          <w:sz w:val="20"/>
          <w:szCs w:val="20"/>
        </w:rPr>
        <w:tab/>
        <w:t>the Maternal, Child, Reproductive, and Sexual Health</w:t>
      </w:r>
      <w:r w:rsidRPr="00592F13">
        <w:rPr>
          <w:rStyle w:val="apple-converted-space"/>
          <w:rFonts w:asciiTheme="minorHAnsi" w:hAnsiTheme="minorHAnsi"/>
          <w:color w:val="000000"/>
          <w:sz w:val="20"/>
          <w:szCs w:val="20"/>
        </w:rPr>
        <w:t> </w:t>
      </w:r>
      <w:r w:rsidRPr="00592F13">
        <w:rPr>
          <w:rFonts w:asciiTheme="minorHAnsi" w:hAnsiTheme="minorHAnsi"/>
          <w:color w:val="000000"/>
          <w:sz w:val="20"/>
          <w:szCs w:val="20"/>
        </w:rPr>
        <w:t xml:space="preserve">Specialization, our Ombudsperson, and a recipient </w:t>
      </w:r>
      <w:r w:rsidRPr="00592F13">
        <w:rPr>
          <w:rFonts w:asciiTheme="minorHAnsi" w:hAnsiTheme="minorHAnsi"/>
          <w:color w:val="000000"/>
          <w:sz w:val="20"/>
          <w:szCs w:val="20"/>
        </w:rPr>
        <w:tab/>
      </w:r>
      <w:r w:rsidRPr="00592F13">
        <w:rPr>
          <w:rFonts w:asciiTheme="minorHAnsi" w:hAnsiTheme="minorHAnsi"/>
          <w:color w:val="000000"/>
          <w:sz w:val="20"/>
          <w:szCs w:val="20"/>
        </w:rPr>
        <w:tab/>
        <w:t>of the Dean's 2019 Award for Mentorship.</w:t>
      </w:r>
    </w:p>
    <w:p w14:paraId="0290AE5C" w14:textId="36B19608" w:rsidR="0043662A" w:rsidRPr="00592F13" w:rsidRDefault="0043662A" w:rsidP="00015C60">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r>
      <w:r w:rsidR="00DD11A1" w:rsidRPr="00592F13">
        <w:rPr>
          <w:rFonts w:asciiTheme="minorHAnsi" w:hAnsiTheme="minorHAnsi"/>
          <w:color w:val="000000"/>
          <w:sz w:val="20"/>
          <w:szCs w:val="20"/>
        </w:rPr>
        <w:t xml:space="preserve">The Dean shifted his conversation to Dr. Susan </w:t>
      </w:r>
      <w:proofErr w:type="spellStart"/>
      <w:r w:rsidR="00DD11A1" w:rsidRPr="00592F13">
        <w:rPr>
          <w:rFonts w:asciiTheme="minorHAnsi" w:hAnsiTheme="minorHAnsi"/>
          <w:color w:val="000000"/>
          <w:sz w:val="20"/>
          <w:szCs w:val="20"/>
        </w:rPr>
        <w:t>Klitzman</w:t>
      </w:r>
      <w:proofErr w:type="spellEnd"/>
      <w:r w:rsidR="00DD11A1" w:rsidRPr="00592F13">
        <w:rPr>
          <w:rFonts w:asciiTheme="minorHAnsi" w:hAnsiTheme="minorHAnsi"/>
          <w:color w:val="000000"/>
          <w:sz w:val="20"/>
          <w:szCs w:val="20"/>
        </w:rPr>
        <w:t xml:space="preserve">, Sr. Associate Dean for Business and Administration and </w:t>
      </w:r>
      <w:r w:rsidR="00015C60" w:rsidRPr="00592F13">
        <w:rPr>
          <w:rFonts w:asciiTheme="minorHAnsi" w:hAnsiTheme="minorHAnsi"/>
          <w:color w:val="000000"/>
          <w:sz w:val="20"/>
          <w:szCs w:val="20"/>
        </w:rPr>
        <w:tab/>
      </w:r>
      <w:r w:rsidR="00DD11A1" w:rsidRPr="00592F13">
        <w:rPr>
          <w:rFonts w:asciiTheme="minorHAnsi" w:hAnsiTheme="minorHAnsi"/>
          <w:color w:val="000000"/>
          <w:sz w:val="20"/>
          <w:szCs w:val="20"/>
        </w:rPr>
        <w:t xml:space="preserve">thanked her and her team for a smooth </w:t>
      </w:r>
      <w:r w:rsidR="00015C60" w:rsidRPr="00592F13">
        <w:rPr>
          <w:rFonts w:asciiTheme="minorHAnsi" w:hAnsiTheme="minorHAnsi"/>
          <w:color w:val="000000"/>
          <w:sz w:val="20"/>
          <w:szCs w:val="20"/>
        </w:rPr>
        <w:t>fall opening.</w:t>
      </w:r>
    </w:p>
    <w:p w14:paraId="55D587E6" w14:textId="39008D99" w:rsidR="00015C60" w:rsidRPr="00592F13" w:rsidRDefault="00015C60" w:rsidP="00515218">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The Dean continued his report stating that CUNY Central is pushing for 70% of staff CUNY-wide should be </w:t>
      </w:r>
      <w:r w:rsidRPr="00592F13">
        <w:rPr>
          <w:rFonts w:asciiTheme="minorHAnsi" w:hAnsiTheme="minorHAnsi"/>
          <w:color w:val="000000"/>
          <w:sz w:val="20"/>
          <w:szCs w:val="20"/>
        </w:rPr>
        <w:tab/>
        <w:t xml:space="preserve">reporting to the campus.  CUNY SPH will maintain a Monday through Thursday schedule, with employees reporting </w:t>
      </w:r>
      <w:r w:rsidRPr="00592F13">
        <w:rPr>
          <w:rFonts w:asciiTheme="minorHAnsi" w:hAnsiTheme="minorHAnsi"/>
          <w:color w:val="000000"/>
          <w:sz w:val="20"/>
          <w:szCs w:val="20"/>
        </w:rPr>
        <w:tab/>
        <w:t>to work three days per week.  The campus will be closed on Fridays, with all staff working from home.</w:t>
      </w:r>
    </w:p>
    <w:p w14:paraId="6544FCF9" w14:textId="29969497" w:rsidR="00015C60" w:rsidRPr="00592F13" w:rsidRDefault="00015C60" w:rsidP="00515218">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70% of classes are to be taught in person; and it is plausible that we will </w:t>
      </w:r>
      <w:r w:rsidR="00515218" w:rsidRPr="00592F13">
        <w:rPr>
          <w:rFonts w:asciiTheme="minorHAnsi" w:hAnsiTheme="minorHAnsi"/>
          <w:color w:val="000000"/>
          <w:sz w:val="20"/>
          <w:szCs w:val="20"/>
        </w:rPr>
        <w:t>transition</w:t>
      </w:r>
      <w:r w:rsidRPr="00592F13">
        <w:rPr>
          <w:rFonts w:asciiTheme="minorHAnsi" w:hAnsiTheme="minorHAnsi"/>
          <w:color w:val="000000"/>
          <w:sz w:val="20"/>
          <w:szCs w:val="20"/>
        </w:rPr>
        <w:t xml:space="preserve"> to 100</w:t>
      </w:r>
      <w:r w:rsidR="00515218" w:rsidRPr="00592F13">
        <w:rPr>
          <w:rFonts w:asciiTheme="minorHAnsi" w:hAnsiTheme="minorHAnsi"/>
          <w:color w:val="000000"/>
          <w:sz w:val="20"/>
          <w:szCs w:val="20"/>
        </w:rPr>
        <w:t>%</w:t>
      </w:r>
      <w:r w:rsidRPr="00592F13">
        <w:rPr>
          <w:rFonts w:asciiTheme="minorHAnsi" w:hAnsiTheme="minorHAnsi"/>
          <w:color w:val="000000"/>
          <w:sz w:val="20"/>
          <w:szCs w:val="20"/>
        </w:rPr>
        <w:t xml:space="preserve"> capacity in the spring, </w:t>
      </w:r>
      <w:r w:rsidR="00515218" w:rsidRPr="00592F13">
        <w:rPr>
          <w:rFonts w:asciiTheme="minorHAnsi" w:hAnsiTheme="minorHAnsi"/>
          <w:color w:val="000000"/>
          <w:sz w:val="20"/>
          <w:szCs w:val="20"/>
        </w:rPr>
        <w:tab/>
        <w:t>with more faculty reporting to campus at least two times per week. It</w:t>
      </w:r>
      <w:r w:rsidRPr="00592F13">
        <w:rPr>
          <w:rFonts w:asciiTheme="minorHAnsi" w:hAnsiTheme="minorHAnsi"/>
          <w:color w:val="000000"/>
          <w:sz w:val="20"/>
          <w:szCs w:val="20"/>
        </w:rPr>
        <w:t xml:space="preserve"> will be interesting to see what will eventually </w:t>
      </w:r>
      <w:r w:rsidR="00515218" w:rsidRPr="00592F13">
        <w:rPr>
          <w:rFonts w:asciiTheme="minorHAnsi" w:hAnsiTheme="minorHAnsi"/>
          <w:color w:val="000000"/>
          <w:sz w:val="20"/>
          <w:szCs w:val="20"/>
        </w:rPr>
        <w:tab/>
      </w:r>
      <w:r w:rsidRPr="00592F13">
        <w:rPr>
          <w:rFonts w:asciiTheme="minorHAnsi" w:hAnsiTheme="minorHAnsi"/>
          <w:color w:val="000000"/>
          <w:sz w:val="20"/>
          <w:szCs w:val="20"/>
        </w:rPr>
        <w:t xml:space="preserve">happen. </w:t>
      </w:r>
    </w:p>
    <w:p w14:paraId="10CF2838" w14:textId="750E9A74" w:rsidR="00515218" w:rsidRPr="00592F13" w:rsidRDefault="00515218" w:rsidP="00515218">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More in-person meetings will be scheduled, with November initiating in-person Dean meetings as we move to </w:t>
      </w:r>
      <w:r w:rsidRPr="00592F13">
        <w:rPr>
          <w:rFonts w:asciiTheme="minorHAnsi" w:hAnsiTheme="minorHAnsi"/>
          <w:color w:val="000000"/>
          <w:sz w:val="20"/>
          <w:szCs w:val="20"/>
        </w:rPr>
        <w:tab/>
        <w:t>normalize campus operations.</w:t>
      </w:r>
    </w:p>
    <w:p w14:paraId="4C4847D4" w14:textId="00F2051C" w:rsidR="00515218" w:rsidRPr="00592F13" w:rsidRDefault="00515218" w:rsidP="00515218">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8th Floor construction will be completed in the coming weeks and the conference room is state-of-the art. </w:t>
      </w:r>
      <w:r w:rsidRPr="00592F13">
        <w:rPr>
          <w:rFonts w:asciiTheme="minorHAnsi" w:hAnsiTheme="minorHAnsi"/>
          <w:color w:val="000000"/>
          <w:sz w:val="20"/>
          <w:szCs w:val="20"/>
        </w:rPr>
        <w:tab/>
      </w:r>
    </w:p>
    <w:p w14:paraId="35D13A2D" w14:textId="20DAB2A5" w:rsidR="00015C60" w:rsidRPr="00592F13" w:rsidRDefault="00515218" w:rsidP="00515218">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The Search for a new Senior Associate Dean of Academic and Student Affairs is </w:t>
      </w:r>
      <w:proofErr w:type="gramStart"/>
      <w:r w:rsidRPr="00592F13">
        <w:rPr>
          <w:rFonts w:asciiTheme="minorHAnsi" w:hAnsiTheme="minorHAnsi"/>
          <w:color w:val="000000"/>
          <w:sz w:val="20"/>
          <w:szCs w:val="20"/>
        </w:rPr>
        <w:t>continues</w:t>
      </w:r>
      <w:proofErr w:type="gramEnd"/>
      <w:r w:rsidRPr="00592F13">
        <w:rPr>
          <w:rFonts w:asciiTheme="minorHAnsi" w:hAnsiTheme="minorHAnsi"/>
          <w:color w:val="000000"/>
          <w:sz w:val="20"/>
          <w:szCs w:val="20"/>
        </w:rPr>
        <w:t xml:space="preserve"> and the Committee, under </w:t>
      </w:r>
      <w:r w:rsidRPr="00592F13">
        <w:rPr>
          <w:rFonts w:asciiTheme="minorHAnsi" w:hAnsiTheme="minorHAnsi"/>
          <w:color w:val="000000"/>
          <w:sz w:val="20"/>
          <w:szCs w:val="20"/>
        </w:rPr>
        <w:tab/>
        <w:t xml:space="preserve">Terry’s leadership, will meet next week to review applications and soon schedule first round interviews. We are </w:t>
      </w:r>
      <w:r w:rsidRPr="00592F13">
        <w:rPr>
          <w:rFonts w:asciiTheme="minorHAnsi" w:hAnsiTheme="minorHAnsi"/>
          <w:color w:val="000000"/>
          <w:sz w:val="20"/>
          <w:szCs w:val="20"/>
        </w:rPr>
        <w:tab/>
        <w:t xml:space="preserve">hoping to hire the new Senior Dean as soon as possible, perhaps in January or February of the </w:t>
      </w:r>
      <w:r w:rsidR="00592F13" w:rsidRPr="00592F13">
        <w:rPr>
          <w:rFonts w:asciiTheme="minorHAnsi" w:hAnsiTheme="minorHAnsi"/>
          <w:color w:val="000000"/>
          <w:sz w:val="20"/>
          <w:szCs w:val="20"/>
        </w:rPr>
        <w:t>New Year</w:t>
      </w:r>
      <w:r w:rsidRPr="00592F13">
        <w:rPr>
          <w:rFonts w:asciiTheme="minorHAnsi" w:hAnsiTheme="minorHAnsi"/>
          <w:color w:val="000000"/>
          <w:sz w:val="20"/>
          <w:szCs w:val="20"/>
        </w:rPr>
        <w:t>.</w:t>
      </w:r>
    </w:p>
    <w:p w14:paraId="0D8D43C0" w14:textId="60DA2B91" w:rsidR="00641471" w:rsidRPr="00592F13" w:rsidRDefault="00641471" w:rsidP="00515218">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We hope you join us for the return to campus event on Monday, 9/12 from 4-5:30, which Lynn has organized with </w:t>
      </w:r>
      <w:r w:rsidRPr="00592F13">
        <w:rPr>
          <w:rFonts w:asciiTheme="minorHAnsi" w:hAnsiTheme="minorHAnsi"/>
          <w:color w:val="000000"/>
          <w:sz w:val="20"/>
          <w:szCs w:val="20"/>
        </w:rPr>
        <w:tab/>
        <w:t>her team.</w:t>
      </w:r>
    </w:p>
    <w:p w14:paraId="2CC6542F" w14:textId="22FB065A" w:rsidR="00641471" w:rsidRPr="00592F13" w:rsidRDefault="00641471" w:rsidP="00515218">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We are beginning to plan for our upcoming self-study and this is also a priority for this year as we continue to work </w:t>
      </w:r>
      <w:r w:rsidRPr="00592F13">
        <w:rPr>
          <w:rFonts w:asciiTheme="minorHAnsi" w:hAnsiTheme="minorHAnsi"/>
          <w:color w:val="000000"/>
          <w:sz w:val="20"/>
          <w:szCs w:val="20"/>
        </w:rPr>
        <w:tab/>
        <w:t xml:space="preserve">on the strategic plan and link the two activities (impact measures etc.). We will discuss this planning and work in </w:t>
      </w:r>
      <w:r w:rsidRPr="00592F13">
        <w:rPr>
          <w:rFonts w:asciiTheme="minorHAnsi" w:hAnsiTheme="minorHAnsi"/>
          <w:color w:val="000000"/>
          <w:sz w:val="20"/>
          <w:szCs w:val="20"/>
        </w:rPr>
        <w:tab/>
        <w:t>various venues and meetings throughout the year.</w:t>
      </w:r>
    </w:p>
    <w:p w14:paraId="132F6285" w14:textId="7562B9F8" w:rsidR="00641471" w:rsidRPr="00592F13" w:rsidRDefault="00641471" w:rsidP="00515218">
      <w:pPr>
        <w:pStyle w:val="NormalWeb"/>
        <w:jc w:val="both"/>
        <w:rPr>
          <w:rFonts w:asciiTheme="minorHAnsi" w:hAnsiTheme="minorHAnsi"/>
          <w:color w:val="000000"/>
          <w:sz w:val="20"/>
          <w:szCs w:val="20"/>
        </w:rPr>
      </w:pPr>
      <w:r w:rsidRPr="00592F13">
        <w:rPr>
          <w:rFonts w:asciiTheme="minorHAnsi" w:hAnsiTheme="minorHAnsi"/>
          <w:color w:val="000000"/>
          <w:sz w:val="20"/>
          <w:szCs w:val="20"/>
        </w:rPr>
        <w:lastRenderedPageBreak/>
        <w:tab/>
        <w:t xml:space="preserve">The Dean turned his report to student enrollment and budgeting, stating SPH received a "large bump" in enrollment </w:t>
      </w:r>
      <w:r w:rsidRPr="00592F13">
        <w:rPr>
          <w:rFonts w:asciiTheme="minorHAnsi" w:hAnsiTheme="minorHAnsi"/>
          <w:color w:val="000000"/>
          <w:sz w:val="20"/>
          <w:szCs w:val="20"/>
        </w:rPr>
        <w:tab/>
        <w:t xml:space="preserve">during the 2020 -2021 academic year, but no major changes are expected in the coming years, and we do not have </w:t>
      </w:r>
      <w:r w:rsidRPr="00592F13">
        <w:rPr>
          <w:rFonts w:asciiTheme="minorHAnsi" w:hAnsiTheme="minorHAnsi"/>
          <w:color w:val="000000"/>
          <w:sz w:val="20"/>
          <w:szCs w:val="20"/>
        </w:rPr>
        <w:tab/>
        <w:t>any increases in tuition planned. This could lead to a 5% reduction in tuition collection.</w:t>
      </w:r>
    </w:p>
    <w:p w14:paraId="0608ECF8" w14:textId="57020D73" w:rsidR="0043662A" w:rsidRPr="00592F13" w:rsidRDefault="00641471" w:rsidP="00641471">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Lower admissions are being seen all over, especially among schools of public health. </w:t>
      </w:r>
      <w:r w:rsidRPr="00592F13">
        <w:rPr>
          <w:rFonts w:asciiTheme="minorHAnsi" w:hAnsiTheme="minorHAnsi"/>
          <w:color w:val="000000"/>
          <w:sz w:val="20"/>
          <w:szCs w:val="20"/>
        </w:rPr>
        <w:tab/>
        <w:t xml:space="preserve">The best we can do this year </w:t>
      </w:r>
      <w:r w:rsidRPr="00592F13">
        <w:rPr>
          <w:rFonts w:asciiTheme="minorHAnsi" w:hAnsiTheme="minorHAnsi"/>
          <w:color w:val="000000"/>
          <w:sz w:val="20"/>
          <w:szCs w:val="20"/>
        </w:rPr>
        <w:tab/>
        <w:t>is to go back to our 2019 baseline</w:t>
      </w:r>
      <w:r w:rsidR="007E2B13" w:rsidRPr="00592F13">
        <w:rPr>
          <w:rFonts w:asciiTheme="minorHAnsi" w:hAnsiTheme="minorHAnsi"/>
          <w:color w:val="000000"/>
          <w:sz w:val="20"/>
          <w:szCs w:val="20"/>
        </w:rPr>
        <w:t>, with 5% to 10% increases in enrollment per year.</w:t>
      </w:r>
    </w:p>
    <w:p w14:paraId="5DAE2666" w14:textId="6A7FCDE4" w:rsidR="00641471" w:rsidRPr="00592F13" w:rsidRDefault="007E2B13" w:rsidP="00641471">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The lower admissions rate will impact our budget in a couple of years and this highlights the importance of the </w:t>
      </w:r>
      <w:r w:rsidRPr="00592F13">
        <w:rPr>
          <w:rFonts w:asciiTheme="minorHAnsi" w:hAnsiTheme="minorHAnsi"/>
          <w:color w:val="000000"/>
          <w:sz w:val="20"/>
          <w:szCs w:val="20"/>
        </w:rPr>
        <w:tab/>
        <w:t xml:space="preserve">certificate programs, the 4+1 programs with the community and senior colleges, that is now under Brian’s </w:t>
      </w:r>
      <w:r w:rsidRPr="00592F13">
        <w:rPr>
          <w:rFonts w:asciiTheme="minorHAnsi" w:hAnsiTheme="minorHAnsi"/>
          <w:color w:val="000000"/>
          <w:sz w:val="20"/>
          <w:szCs w:val="20"/>
        </w:rPr>
        <w:tab/>
        <w:t xml:space="preserve">leadership, as additional sources of income. </w:t>
      </w:r>
    </w:p>
    <w:p w14:paraId="440AA36E" w14:textId="443A81E0" w:rsidR="007E2B13" w:rsidRPr="00592F13" w:rsidRDefault="007E2B13" w:rsidP="00641471">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We are also looking at new ways to market our programs—this is a priority for Sergio and he is launching various </w:t>
      </w:r>
      <w:r w:rsidRPr="00592F13">
        <w:rPr>
          <w:rFonts w:asciiTheme="minorHAnsi" w:hAnsiTheme="minorHAnsi"/>
          <w:color w:val="000000"/>
          <w:sz w:val="20"/>
          <w:szCs w:val="20"/>
        </w:rPr>
        <w:tab/>
        <w:t>activities to increase enrollment.</w:t>
      </w:r>
    </w:p>
    <w:p w14:paraId="0FF8B1A6" w14:textId="39701607" w:rsidR="007E2B13" w:rsidRPr="00592F13" w:rsidRDefault="007E2B13" w:rsidP="00641471">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SPH’s budget is very strong and we expect a positive fiscal situation for the next two </w:t>
      </w:r>
      <w:r w:rsidRPr="00592F13">
        <w:rPr>
          <w:rFonts w:asciiTheme="minorHAnsi" w:hAnsiTheme="minorHAnsi"/>
          <w:color w:val="000000"/>
          <w:sz w:val="20"/>
          <w:szCs w:val="20"/>
        </w:rPr>
        <w:tab/>
        <w:t>years.</w:t>
      </w:r>
    </w:p>
    <w:p w14:paraId="6C491B1F" w14:textId="4B49C360" w:rsidR="007E2B13" w:rsidRPr="00592F13" w:rsidRDefault="007E2B13" w:rsidP="00641471">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One of our highlights again last year was our research productivity. Congratulations </w:t>
      </w:r>
      <w:r w:rsidRPr="00592F13">
        <w:rPr>
          <w:rFonts w:asciiTheme="minorHAnsi" w:hAnsiTheme="minorHAnsi"/>
          <w:color w:val="000000"/>
          <w:sz w:val="20"/>
          <w:szCs w:val="20"/>
        </w:rPr>
        <w:tab/>
        <w:t xml:space="preserve">to all on </w:t>
      </w:r>
      <w:r w:rsidR="00084D54" w:rsidRPr="00592F13">
        <w:rPr>
          <w:rFonts w:asciiTheme="minorHAnsi" w:hAnsiTheme="minorHAnsi"/>
          <w:color w:val="000000"/>
          <w:sz w:val="20"/>
          <w:szCs w:val="20"/>
        </w:rPr>
        <w:t xml:space="preserve">our research efforts </w:t>
      </w:r>
      <w:r w:rsidR="00084D54" w:rsidRPr="00592F13">
        <w:rPr>
          <w:rFonts w:asciiTheme="minorHAnsi" w:hAnsiTheme="minorHAnsi"/>
          <w:color w:val="000000"/>
          <w:sz w:val="20"/>
          <w:szCs w:val="20"/>
        </w:rPr>
        <w:tab/>
        <w:t>that brought in $20 million in grants. 10% of in</w:t>
      </w:r>
      <w:r w:rsidR="00D7708A" w:rsidRPr="00592F13">
        <w:rPr>
          <w:rFonts w:asciiTheme="minorHAnsi" w:hAnsiTheme="minorHAnsi"/>
          <w:color w:val="000000"/>
          <w:sz w:val="20"/>
          <w:szCs w:val="20"/>
        </w:rPr>
        <w:t>-</w:t>
      </w:r>
      <w:r w:rsidR="00084D54" w:rsidRPr="00592F13">
        <w:rPr>
          <w:rFonts w:asciiTheme="minorHAnsi" w:hAnsiTheme="minorHAnsi"/>
          <w:color w:val="000000"/>
          <w:sz w:val="20"/>
          <w:szCs w:val="20"/>
        </w:rPr>
        <w:t xml:space="preserve">directs will be returned to Departments to invest in research for </w:t>
      </w:r>
      <w:r w:rsidR="00084D54" w:rsidRPr="00592F13">
        <w:rPr>
          <w:rFonts w:asciiTheme="minorHAnsi" w:hAnsiTheme="minorHAnsi"/>
          <w:color w:val="000000"/>
          <w:sz w:val="20"/>
          <w:szCs w:val="20"/>
        </w:rPr>
        <w:tab/>
        <w:t>faculty and students.</w:t>
      </w:r>
    </w:p>
    <w:p w14:paraId="0357E610" w14:textId="4DE4088D" w:rsidR="00084D54" w:rsidRPr="00592F13" w:rsidRDefault="00084D54" w:rsidP="00641471">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There is a strong initiative to return to on-campus learning.</w:t>
      </w:r>
    </w:p>
    <w:p w14:paraId="4028E3D0" w14:textId="36766BAE" w:rsidR="00084D54" w:rsidRPr="00592F13" w:rsidRDefault="00084D54" w:rsidP="00641471">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 xml:space="preserve">The city budget could be in jeopardy as the market has taken a downturn and federal government support during </w:t>
      </w:r>
      <w:r w:rsidRPr="00592F13">
        <w:rPr>
          <w:rFonts w:asciiTheme="minorHAnsi" w:hAnsiTheme="minorHAnsi"/>
          <w:color w:val="000000"/>
          <w:sz w:val="20"/>
          <w:szCs w:val="20"/>
        </w:rPr>
        <w:tab/>
        <w:t xml:space="preserve">COVID has been reduced, but this should not impact 4-year schools and senior schools as we are funded by state </w:t>
      </w:r>
      <w:r w:rsidRPr="00592F13">
        <w:rPr>
          <w:rFonts w:asciiTheme="minorHAnsi" w:hAnsiTheme="minorHAnsi"/>
          <w:color w:val="000000"/>
          <w:sz w:val="20"/>
          <w:szCs w:val="20"/>
        </w:rPr>
        <w:tab/>
        <w:t>government.</w:t>
      </w:r>
    </w:p>
    <w:p w14:paraId="2069922B" w14:textId="17DB4B28" w:rsidR="00084D54" w:rsidRPr="00592F13" w:rsidRDefault="00084D54" w:rsidP="001A515B">
      <w:pPr>
        <w:pStyle w:val="NormalWeb"/>
        <w:jc w:val="both"/>
        <w:rPr>
          <w:rFonts w:asciiTheme="minorHAnsi" w:hAnsiTheme="minorHAnsi"/>
          <w:color w:val="000000"/>
          <w:sz w:val="20"/>
          <w:szCs w:val="20"/>
        </w:rPr>
      </w:pPr>
      <w:r w:rsidRPr="00592F13">
        <w:rPr>
          <w:rFonts w:asciiTheme="minorHAnsi" w:hAnsiTheme="minorHAnsi"/>
          <w:color w:val="000000"/>
          <w:sz w:val="20"/>
          <w:szCs w:val="20"/>
        </w:rPr>
        <w:tab/>
        <w:t>The Dean closed his report, thanking all for their participation and wishing all continued success...</w:t>
      </w:r>
    </w:p>
    <w:p w14:paraId="52DF0BC1" w14:textId="77777777" w:rsidR="001A515B" w:rsidRPr="00592F13" w:rsidRDefault="001A515B" w:rsidP="001A515B">
      <w:pPr>
        <w:pStyle w:val="NormalWeb"/>
        <w:jc w:val="both"/>
        <w:rPr>
          <w:rFonts w:asciiTheme="minorHAnsi" w:hAnsiTheme="minorHAnsi"/>
          <w:color w:val="000000"/>
          <w:sz w:val="20"/>
          <w:szCs w:val="20"/>
        </w:rPr>
      </w:pPr>
    </w:p>
    <w:p w14:paraId="6A4D8ADF" w14:textId="72873F8C" w:rsidR="00BB0441" w:rsidRPr="00592F13" w:rsidRDefault="00BB0441" w:rsidP="00BB0441">
      <w:pPr>
        <w:pStyle w:val="ListParagraph"/>
        <w:numPr>
          <w:ilvl w:val="0"/>
          <w:numId w:val="9"/>
        </w:numPr>
        <w:jc w:val="both"/>
        <w:rPr>
          <w:rFonts w:cs="Times New Roman"/>
          <w:b/>
          <w:sz w:val="20"/>
          <w:szCs w:val="20"/>
          <w:u w:val="single"/>
        </w:rPr>
      </w:pPr>
      <w:r w:rsidRPr="00592F13">
        <w:rPr>
          <w:rFonts w:cs="Times New Roman"/>
          <w:b/>
          <w:sz w:val="20"/>
          <w:szCs w:val="20"/>
          <w:u w:val="single"/>
        </w:rPr>
        <w:t>GC Committee Matters</w:t>
      </w:r>
    </w:p>
    <w:p w14:paraId="3BD5880B" w14:textId="77777777" w:rsidR="00BB0441" w:rsidRPr="00592F13" w:rsidRDefault="00BB0441" w:rsidP="00BB0441">
      <w:pPr>
        <w:pStyle w:val="ListParagraph"/>
        <w:ind w:left="1080"/>
        <w:jc w:val="both"/>
        <w:rPr>
          <w:rFonts w:cs="Times New Roman"/>
          <w:b/>
          <w:sz w:val="20"/>
          <w:szCs w:val="20"/>
          <w:u w:val="single"/>
        </w:rPr>
      </w:pPr>
    </w:p>
    <w:p w14:paraId="5EFAE231" w14:textId="77777777" w:rsidR="0089043B" w:rsidRPr="00592F13" w:rsidRDefault="0089043B" w:rsidP="002272BC">
      <w:pPr>
        <w:ind w:left="720"/>
        <w:jc w:val="both"/>
        <w:rPr>
          <w:rFonts w:asciiTheme="minorHAnsi" w:hAnsiTheme="minorHAnsi"/>
          <w:b/>
          <w:bCs/>
          <w:sz w:val="20"/>
          <w:szCs w:val="20"/>
        </w:rPr>
      </w:pPr>
    </w:p>
    <w:p w14:paraId="1F666DC9" w14:textId="5448843A" w:rsidR="00555960" w:rsidRPr="00592F13" w:rsidRDefault="00600335" w:rsidP="002272BC">
      <w:pPr>
        <w:ind w:left="720"/>
        <w:jc w:val="both"/>
        <w:rPr>
          <w:rFonts w:asciiTheme="minorHAnsi" w:hAnsiTheme="minorHAnsi"/>
          <w:b/>
          <w:bCs/>
          <w:sz w:val="20"/>
          <w:szCs w:val="20"/>
        </w:rPr>
      </w:pPr>
      <w:r w:rsidRPr="00592F13">
        <w:rPr>
          <w:rFonts w:asciiTheme="minorHAnsi" w:hAnsiTheme="minorHAnsi"/>
          <w:b/>
          <w:bCs/>
          <w:sz w:val="20"/>
          <w:szCs w:val="20"/>
        </w:rPr>
        <w:t>A.P.T Committee</w:t>
      </w:r>
    </w:p>
    <w:p w14:paraId="7BC54DC3" w14:textId="3BD2B3EC" w:rsidR="00E27F67" w:rsidRPr="00592F13" w:rsidRDefault="00600335" w:rsidP="00D152DA">
      <w:pPr>
        <w:jc w:val="both"/>
        <w:rPr>
          <w:rFonts w:asciiTheme="minorHAnsi" w:hAnsiTheme="minorHAnsi"/>
          <w:sz w:val="20"/>
          <w:szCs w:val="20"/>
        </w:rPr>
      </w:pPr>
      <w:r w:rsidRPr="00592F13">
        <w:rPr>
          <w:rFonts w:asciiTheme="minorHAnsi" w:hAnsiTheme="minorHAnsi"/>
          <w:sz w:val="20"/>
          <w:szCs w:val="20"/>
        </w:rPr>
        <w:tab/>
        <w:t xml:space="preserve">Dr. Christian </w:t>
      </w:r>
      <w:proofErr w:type="spellStart"/>
      <w:r w:rsidRPr="00592F13">
        <w:rPr>
          <w:rFonts w:asciiTheme="minorHAnsi" w:hAnsiTheme="minorHAnsi"/>
          <w:sz w:val="20"/>
          <w:szCs w:val="20"/>
        </w:rPr>
        <w:t>Grov</w:t>
      </w:r>
      <w:proofErr w:type="spellEnd"/>
      <w:r w:rsidRPr="00592F13">
        <w:rPr>
          <w:rFonts w:asciiTheme="minorHAnsi" w:hAnsiTheme="minorHAnsi"/>
          <w:sz w:val="20"/>
          <w:szCs w:val="20"/>
        </w:rPr>
        <w:t xml:space="preserve">, the A.P.T. Chair took the floor </w:t>
      </w:r>
      <w:r w:rsidR="00084D54" w:rsidRPr="00592F13">
        <w:rPr>
          <w:rFonts w:asciiTheme="minorHAnsi" w:hAnsiTheme="minorHAnsi"/>
          <w:sz w:val="20"/>
          <w:szCs w:val="20"/>
        </w:rPr>
        <w:t xml:space="preserve">posed a vote on </w:t>
      </w:r>
      <w:r w:rsidR="001A515B" w:rsidRPr="00592F13">
        <w:rPr>
          <w:rFonts w:asciiTheme="minorHAnsi" w:hAnsiTheme="minorHAnsi"/>
          <w:color w:val="000000"/>
          <w:sz w:val="20"/>
          <w:szCs w:val="20"/>
        </w:rPr>
        <w:t xml:space="preserve">Governance Plan Amendment regarding </w:t>
      </w:r>
      <w:r w:rsidR="001A515B" w:rsidRPr="00592F13">
        <w:rPr>
          <w:rFonts w:asciiTheme="minorHAnsi" w:hAnsiTheme="minorHAnsi"/>
          <w:color w:val="000000"/>
          <w:sz w:val="20"/>
          <w:szCs w:val="20"/>
        </w:rPr>
        <w:tab/>
        <w:t>School-Wide APT members ability to serve on the School-Wide APT while on sabbatical (Appendix 2).</w:t>
      </w:r>
    </w:p>
    <w:p w14:paraId="0D92E58A" w14:textId="77777777" w:rsidR="001A515B" w:rsidRPr="00592F13" w:rsidRDefault="001A515B" w:rsidP="00D152DA">
      <w:pPr>
        <w:jc w:val="both"/>
        <w:rPr>
          <w:rFonts w:asciiTheme="minorHAnsi" w:hAnsiTheme="minorHAnsi"/>
          <w:sz w:val="20"/>
          <w:szCs w:val="20"/>
        </w:rPr>
      </w:pPr>
    </w:p>
    <w:p w14:paraId="014880A8" w14:textId="373B8884" w:rsidR="00600335" w:rsidRPr="00592F13" w:rsidRDefault="001A515B" w:rsidP="00381247">
      <w:pPr>
        <w:ind w:left="720"/>
        <w:jc w:val="both"/>
        <w:rPr>
          <w:rFonts w:asciiTheme="minorHAnsi" w:hAnsiTheme="minorHAnsi"/>
          <w:sz w:val="20"/>
          <w:szCs w:val="20"/>
        </w:rPr>
      </w:pPr>
      <w:r w:rsidRPr="00592F13">
        <w:rPr>
          <w:rFonts w:asciiTheme="minorHAnsi" w:hAnsiTheme="minorHAnsi"/>
          <w:sz w:val="20"/>
          <w:szCs w:val="20"/>
        </w:rPr>
        <w:t xml:space="preserve">The reason for this vote </w:t>
      </w:r>
      <w:r w:rsidR="00381247" w:rsidRPr="00592F13">
        <w:rPr>
          <w:rFonts w:asciiTheme="minorHAnsi" w:hAnsiTheme="minorHAnsi"/>
          <w:sz w:val="20"/>
          <w:szCs w:val="20"/>
        </w:rPr>
        <w:t>is</w:t>
      </w:r>
      <w:r w:rsidRPr="00592F13">
        <w:rPr>
          <w:rFonts w:asciiTheme="minorHAnsi" w:hAnsiTheme="minorHAnsi"/>
          <w:sz w:val="20"/>
          <w:szCs w:val="20"/>
        </w:rPr>
        <w:t xml:space="preserve"> because it has long been specified that faculty on sabbatical could not serve on the </w:t>
      </w:r>
      <w:r w:rsidR="00381247" w:rsidRPr="00592F13">
        <w:rPr>
          <w:rFonts w:asciiTheme="minorHAnsi" w:hAnsiTheme="minorHAnsi"/>
          <w:sz w:val="20"/>
          <w:szCs w:val="20"/>
        </w:rPr>
        <w:t>A.P.T.  Committee, but this</w:t>
      </w:r>
      <w:r w:rsidRPr="00592F13">
        <w:rPr>
          <w:rFonts w:asciiTheme="minorHAnsi" w:hAnsiTheme="minorHAnsi"/>
          <w:sz w:val="20"/>
          <w:szCs w:val="20"/>
        </w:rPr>
        <w:t xml:space="preserve"> has</w:t>
      </w:r>
      <w:r w:rsidR="00381247" w:rsidRPr="00592F13">
        <w:rPr>
          <w:rFonts w:asciiTheme="minorHAnsi" w:hAnsiTheme="minorHAnsi"/>
          <w:sz w:val="20"/>
          <w:szCs w:val="20"/>
        </w:rPr>
        <w:t xml:space="preserve"> not been a consistent practice; and this vote should be held to allow faculty on sabbatical to retain their seat.</w:t>
      </w:r>
    </w:p>
    <w:p w14:paraId="01F0FDCF" w14:textId="1545971D" w:rsidR="00381247" w:rsidRPr="00592F13" w:rsidRDefault="00381247" w:rsidP="00381247">
      <w:pPr>
        <w:ind w:left="720"/>
        <w:jc w:val="both"/>
        <w:rPr>
          <w:rFonts w:asciiTheme="minorHAnsi" w:hAnsiTheme="minorHAnsi"/>
          <w:sz w:val="20"/>
          <w:szCs w:val="20"/>
        </w:rPr>
      </w:pPr>
    </w:p>
    <w:p w14:paraId="29C2EDC2" w14:textId="7BDD2CAB" w:rsidR="00381247" w:rsidRPr="00592F13" w:rsidRDefault="00381247" w:rsidP="00381247">
      <w:pPr>
        <w:ind w:left="720"/>
        <w:jc w:val="both"/>
        <w:rPr>
          <w:rFonts w:asciiTheme="minorHAnsi" w:hAnsiTheme="minorHAnsi"/>
          <w:sz w:val="20"/>
          <w:szCs w:val="20"/>
        </w:rPr>
      </w:pPr>
      <w:r w:rsidRPr="00592F13">
        <w:rPr>
          <w:rFonts w:asciiTheme="minorHAnsi" w:hAnsiTheme="minorHAnsi"/>
          <w:sz w:val="20"/>
          <w:szCs w:val="20"/>
        </w:rPr>
        <w:t xml:space="preserve">Allowing faculty to vote while on sabbatical will prevent disruption of </w:t>
      </w:r>
      <w:r w:rsidR="00D7708A" w:rsidRPr="00592F13">
        <w:rPr>
          <w:rFonts w:asciiTheme="minorHAnsi" w:hAnsiTheme="minorHAnsi"/>
          <w:sz w:val="20"/>
          <w:szCs w:val="20"/>
        </w:rPr>
        <w:t>the A.P.T. Committee moving forward.</w:t>
      </w:r>
    </w:p>
    <w:p w14:paraId="6F07956D" w14:textId="10FC79CD" w:rsidR="00D7708A" w:rsidRPr="00592F13" w:rsidRDefault="00D7708A" w:rsidP="00381247">
      <w:pPr>
        <w:ind w:left="720"/>
        <w:jc w:val="both"/>
        <w:rPr>
          <w:rFonts w:asciiTheme="minorHAnsi" w:hAnsiTheme="minorHAnsi"/>
          <w:sz w:val="20"/>
          <w:szCs w:val="20"/>
        </w:rPr>
      </w:pPr>
    </w:p>
    <w:p w14:paraId="40D9630C" w14:textId="2A3EAF85" w:rsidR="00D7708A" w:rsidRPr="00592F13" w:rsidRDefault="00D7708A" w:rsidP="00381247">
      <w:pPr>
        <w:ind w:left="720"/>
        <w:jc w:val="both"/>
        <w:rPr>
          <w:rFonts w:asciiTheme="minorHAnsi" w:hAnsiTheme="minorHAnsi"/>
          <w:sz w:val="20"/>
          <w:szCs w:val="20"/>
        </w:rPr>
      </w:pPr>
      <w:r w:rsidRPr="00592F13">
        <w:rPr>
          <w:rFonts w:asciiTheme="minorHAnsi" w:hAnsiTheme="minorHAnsi"/>
          <w:sz w:val="20"/>
          <w:szCs w:val="20"/>
        </w:rPr>
        <w:t>Dr. Luisa Borrell mentioned the distinction of duties by faculty and chair and moved to postpone the vote until the October 19</w:t>
      </w:r>
      <w:r w:rsidRPr="00592F13">
        <w:rPr>
          <w:rFonts w:asciiTheme="minorHAnsi" w:hAnsiTheme="minorHAnsi"/>
          <w:sz w:val="20"/>
          <w:szCs w:val="20"/>
          <w:vertAlign w:val="superscript"/>
        </w:rPr>
        <w:t>th</w:t>
      </w:r>
      <w:r w:rsidRPr="00592F13">
        <w:rPr>
          <w:rFonts w:asciiTheme="minorHAnsi" w:hAnsiTheme="minorHAnsi"/>
          <w:sz w:val="20"/>
          <w:szCs w:val="20"/>
        </w:rPr>
        <w:t xml:space="preserve"> Governance Council </w:t>
      </w:r>
      <w:commentRangeStart w:id="0"/>
      <w:r w:rsidRPr="00592F13">
        <w:rPr>
          <w:rFonts w:asciiTheme="minorHAnsi" w:hAnsiTheme="minorHAnsi"/>
          <w:sz w:val="20"/>
          <w:szCs w:val="20"/>
        </w:rPr>
        <w:t>Meeting</w:t>
      </w:r>
      <w:commentRangeEnd w:id="0"/>
      <w:r w:rsidR="0061099D">
        <w:rPr>
          <w:rStyle w:val="CommentReference"/>
        </w:rPr>
        <w:commentReference w:id="0"/>
      </w:r>
      <w:r w:rsidRPr="00592F13">
        <w:rPr>
          <w:rFonts w:asciiTheme="minorHAnsi" w:hAnsiTheme="minorHAnsi"/>
          <w:sz w:val="20"/>
          <w:szCs w:val="20"/>
        </w:rPr>
        <w:t>.</w:t>
      </w:r>
    </w:p>
    <w:p w14:paraId="41E03AF0" w14:textId="5241D6D0" w:rsidR="00D7708A" w:rsidRPr="00592F13" w:rsidRDefault="00D7708A" w:rsidP="00381247">
      <w:pPr>
        <w:ind w:left="720"/>
        <w:jc w:val="both"/>
        <w:rPr>
          <w:rFonts w:asciiTheme="minorHAnsi" w:hAnsiTheme="minorHAnsi"/>
          <w:sz w:val="20"/>
          <w:szCs w:val="20"/>
        </w:rPr>
      </w:pPr>
    </w:p>
    <w:p w14:paraId="42DACA4C" w14:textId="492DBAD4" w:rsidR="00D7708A" w:rsidRPr="00592F13" w:rsidRDefault="00D7708A" w:rsidP="00381247">
      <w:pPr>
        <w:ind w:left="720"/>
        <w:jc w:val="both"/>
        <w:rPr>
          <w:rFonts w:asciiTheme="minorHAnsi" w:hAnsiTheme="minorHAnsi"/>
          <w:sz w:val="20"/>
          <w:szCs w:val="20"/>
        </w:rPr>
      </w:pPr>
      <w:r w:rsidRPr="00592F13">
        <w:rPr>
          <w:rFonts w:asciiTheme="minorHAnsi" w:hAnsiTheme="minorHAnsi"/>
          <w:sz w:val="20"/>
          <w:szCs w:val="20"/>
        </w:rPr>
        <w:t>Christian referred the motion to the Parliamentarian, Mary, and Mary agreed that Luisa was allowed to request a postponement.</w:t>
      </w:r>
    </w:p>
    <w:p w14:paraId="7A652803" w14:textId="15BCE27E" w:rsidR="00D7708A" w:rsidRPr="00592F13" w:rsidRDefault="00D7708A" w:rsidP="00381247">
      <w:pPr>
        <w:ind w:left="720"/>
        <w:jc w:val="both"/>
        <w:rPr>
          <w:rFonts w:asciiTheme="minorHAnsi" w:hAnsiTheme="minorHAnsi"/>
          <w:sz w:val="20"/>
          <w:szCs w:val="20"/>
        </w:rPr>
      </w:pPr>
    </w:p>
    <w:p w14:paraId="0A49C8BA" w14:textId="0EDCA2B8" w:rsidR="00D7708A" w:rsidRPr="00592F13" w:rsidRDefault="00D7708A" w:rsidP="00381247">
      <w:pPr>
        <w:ind w:left="720"/>
        <w:jc w:val="both"/>
        <w:rPr>
          <w:rFonts w:asciiTheme="minorHAnsi" w:hAnsiTheme="minorHAnsi"/>
          <w:sz w:val="20"/>
          <w:szCs w:val="20"/>
        </w:rPr>
      </w:pPr>
      <w:r w:rsidRPr="00592F13">
        <w:rPr>
          <w:rFonts w:asciiTheme="minorHAnsi" w:hAnsiTheme="minorHAnsi"/>
          <w:sz w:val="20"/>
          <w:szCs w:val="20"/>
        </w:rPr>
        <w:t xml:space="preserve">Numerous attendees </w:t>
      </w:r>
      <w:r w:rsidR="00E91E64" w:rsidRPr="00592F13">
        <w:rPr>
          <w:rFonts w:asciiTheme="minorHAnsi" w:hAnsiTheme="minorHAnsi"/>
          <w:sz w:val="20"/>
          <w:szCs w:val="20"/>
        </w:rPr>
        <w:t>voiced comments:</w:t>
      </w:r>
    </w:p>
    <w:p w14:paraId="415B1BE6" w14:textId="6275B39C" w:rsidR="00E91E64" w:rsidRPr="00592F13" w:rsidRDefault="00E91E64" w:rsidP="00E91E64">
      <w:pPr>
        <w:pStyle w:val="ListParagraph"/>
        <w:numPr>
          <w:ilvl w:val="0"/>
          <w:numId w:val="39"/>
        </w:numPr>
        <w:jc w:val="both"/>
        <w:rPr>
          <w:sz w:val="20"/>
          <w:szCs w:val="20"/>
        </w:rPr>
      </w:pPr>
      <w:r w:rsidRPr="00592F13">
        <w:rPr>
          <w:sz w:val="20"/>
          <w:szCs w:val="20"/>
        </w:rPr>
        <w:lastRenderedPageBreak/>
        <w:t>The Dean said the rule should be put up for discussion.</w:t>
      </w:r>
    </w:p>
    <w:p w14:paraId="587843C2" w14:textId="2B900D80" w:rsidR="00E91E64" w:rsidRPr="00592F13" w:rsidRDefault="00E91E64" w:rsidP="00E91E64">
      <w:pPr>
        <w:pStyle w:val="ListParagraph"/>
        <w:numPr>
          <w:ilvl w:val="0"/>
          <w:numId w:val="39"/>
        </w:numPr>
        <w:jc w:val="both"/>
        <w:rPr>
          <w:sz w:val="20"/>
          <w:szCs w:val="20"/>
        </w:rPr>
      </w:pPr>
      <w:r w:rsidRPr="00592F13">
        <w:rPr>
          <w:sz w:val="20"/>
          <w:szCs w:val="20"/>
        </w:rPr>
        <w:t>Christian reiterated that several layers of approval are need on the A.P.T. Committee and this needs to be done for continuity.</w:t>
      </w:r>
    </w:p>
    <w:p w14:paraId="5062A876" w14:textId="32A3D442" w:rsidR="00E91E64" w:rsidRPr="00592F13" w:rsidRDefault="00E91E64" w:rsidP="00E91E64">
      <w:pPr>
        <w:pStyle w:val="ListParagraph"/>
        <w:numPr>
          <w:ilvl w:val="0"/>
          <w:numId w:val="39"/>
        </w:numPr>
        <w:jc w:val="both"/>
        <w:rPr>
          <w:sz w:val="20"/>
          <w:szCs w:val="20"/>
        </w:rPr>
      </w:pPr>
      <w:r w:rsidRPr="00592F13">
        <w:rPr>
          <w:sz w:val="20"/>
          <w:szCs w:val="20"/>
        </w:rPr>
        <w:t>Legal Counsel Pat Stein mentioned it could take 2 to 3 months to receive all approvals.</w:t>
      </w:r>
    </w:p>
    <w:p w14:paraId="3477095F" w14:textId="3DD0E9EE" w:rsidR="00E91E64" w:rsidRPr="00592F13" w:rsidRDefault="00E91E64" w:rsidP="00E91E64">
      <w:pPr>
        <w:pStyle w:val="ListParagraph"/>
        <w:numPr>
          <w:ilvl w:val="0"/>
          <w:numId w:val="39"/>
        </w:numPr>
        <w:jc w:val="both"/>
        <w:rPr>
          <w:sz w:val="20"/>
          <w:szCs w:val="20"/>
        </w:rPr>
      </w:pPr>
      <w:r w:rsidRPr="00592F13">
        <w:rPr>
          <w:sz w:val="20"/>
          <w:szCs w:val="20"/>
        </w:rPr>
        <w:t>Professor Heidi Jones noted there was an urgency but this was an important decision and seconded Luisa’s motion to postpone.</w:t>
      </w:r>
    </w:p>
    <w:p w14:paraId="4FE0691B" w14:textId="1C9949B9" w:rsidR="00E91E64" w:rsidRPr="00592F13" w:rsidRDefault="00E91E64" w:rsidP="00E91E64">
      <w:pPr>
        <w:pStyle w:val="ListParagraph"/>
        <w:numPr>
          <w:ilvl w:val="0"/>
          <w:numId w:val="39"/>
        </w:numPr>
        <w:jc w:val="both"/>
        <w:rPr>
          <w:sz w:val="20"/>
          <w:szCs w:val="20"/>
        </w:rPr>
      </w:pPr>
      <w:r w:rsidRPr="00592F13">
        <w:rPr>
          <w:sz w:val="20"/>
          <w:szCs w:val="20"/>
        </w:rPr>
        <w:t xml:space="preserve">Professor </w:t>
      </w:r>
      <w:proofErr w:type="spellStart"/>
      <w:r w:rsidRPr="00592F13">
        <w:rPr>
          <w:sz w:val="20"/>
          <w:szCs w:val="20"/>
        </w:rPr>
        <w:t>Ghada</w:t>
      </w:r>
      <w:proofErr w:type="spellEnd"/>
      <w:r w:rsidRPr="00592F13">
        <w:rPr>
          <w:sz w:val="20"/>
          <w:szCs w:val="20"/>
        </w:rPr>
        <w:t xml:space="preserve"> Soliman mentioned the lack of votes hampers the process.</w:t>
      </w:r>
    </w:p>
    <w:p w14:paraId="3B998E15" w14:textId="2F78A3CA" w:rsidR="00E91E64" w:rsidRPr="00592F13" w:rsidRDefault="00E91E64" w:rsidP="00E91E64">
      <w:pPr>
        <w:pStyle w:val="ListParagraph"/>
        <w:numPr>
          <w:ilvl w:val="0"/>
          <w:numId w:val="39"/>
        </w:numPr>
        <w:jc w:val="both"/>
        <w:rPr>
          <w:sz w:val="20"/>
          <w:szCs w:val="20"/>
        </w:rPr>
      </w:pPr>
      <w:r w:rsidRPr="00592F13">
        <w:rPr>
          <w:sz w:val="20"/>
          <w:szCs w:val="20"/>
        </w:rPr>
        <w:t>Professor Diana Romero added that it should not be a requirement but an option as consistency is important. It doesn’t make sense to wait six weeks to vote, it is more productive to vote now.</w:t>
      </w:r>
    </w:p>
    <w:p w14:paraId="0C2E4FAB" w14:textId="3288F64D" w:rsidR="00E91E64" w:rsidRPr="00592F13" w:rsidRDefault="00E91E64" w:rsidP="00E91E64">
      <w:pPr>
        <w:pStyle w:val="ListParagraph"/>
        <w:numPr>
          <w:ilvl w:val="0"/>
          <w:numId w:val="39"/>
        </w:numPr>
        <w:jc w:val="both"/>
        <w:rPr>
          <w:sz w:val="20"/>
          <w:szCs w:val="20"/>
        </w:rPr>
      </w:pPr>
      <w:r w:rsidRPr="00592F13">
        <w:rPr>
          <w:sz w:val="20"/>
          <w:szCs w:val="20"/>
        </w:rPr>
        <w:t xml:space="preserve">Professor </w:t>
      </w:r>
      <w:proofErr w:type="spellStart"/>
      <w:r w:rsidRPr="00592F13">
        <w:rPr>
          <w:sz w:val="20"/>
          <w:szCs w:val="20"/>
        </w:rPr>
        <w:t>Ilias</w:t>
      </w:r>
      <w:proofErr w:type="spellEnd"/>
      <w:r w:rsidRPr="00592F13">
        <w:rPr>
          <w:sz w:val="20"/>
          <w:szCs w:val="20"/>
        </w:rPr>
        <w:t xml:space="preserve"> </w:t>
      </w:r>
      <w:proofErr w:type="spellStart"/>
      <w:r w:rsidRPr="00592F13">
        <w:rPr>
          <w:sz w:val="20"/>
          <w:szCs w:val="20"/>
        </w:rPr>
        <w:t>Kavouras</w:t>
      </w:r>
      <w:proofErr w:type="spellEnd"/>
      <w:r w:rsidRPr="00592F13">
        <w:rPr>
          <w:sz w:val="20"/>
          <w:szCs w:val="20"/>
        </w:rPr>
        <w:t xml:space="preserve"> agreed with Diana, emphasizing the need for consistency and mentioned that you can serve on your department A.P.T. Committee, but cannot serve on the school-wide A.P.T. Committee during sabbaticals.</w:t>
      </w:r>
    </w:p>
    <w:p w14:paraId="3FFF96D9" w14:textId="53CE4C8A" w:rsidR="00E91E64" w:rsidRPr="00592F13" w:rsidRDefault="00E91E64" w:rsidP="00E91E64">
      <w:pPr>
        <w:pStyle w:val="ListParagraph"/>
        <w:numPr>
          <w:ilvl w:val="0"/>
          <w:numId w:val="39"/>
        </w:numPr>
        <w:jc w:val="both"/>
        <w:rPr>
          <w:sz w:val="20"/>
          <w:szCs w:val="20"/>
        </w:rPr>
      </w:pPr>
      <w:r w:rsidRPr="00592F13">
        <w:rPr>
          <w:sz w:val="20"/>
          <w:szCs w:val="20"/>
        </w:rPr>
        <w:t xml:space="preserve">Governance Interim Chair Brain </w:t>
      </w:r>
      <w:proofErr w:type="spellStart"/>
      <w:r w:rsidRPr="00592F13">
        <w:rPr>
          <w:sz w:val="20"/>
          <w:szCs w:val="20"/>
        </w:rPr>
        <w:t>Pavilonis</w:t>
      </w:r>
      <w:proofErr w:type="spellEnd"/>
      <w:r w:rsidRPr="00592F13">
        <w:rPr>
          <w:sz w:val="20"/>
          <w:szCs w:val="20"/>
        </w:rPr>
        <w:t xml:space="preserve"> stressed that this is optional and there is nothing to gain by waiting six weeks to vote.</w:t>
      </w:r>
    </w:p>
    <w:p w14:paraId="2C5B2027" w14:textId="21DA4A52" w:rsidR="007120FA" w:rsidRPr="00592F13" w:rsidRDefault="007120FA" w:rsidP="00E91E64">
      <w:pPr>
        <w:pStyle w:val="ListParagraph"/>
        <w:numPr>
          <w:ilvl w:val="0"/>
          <w:numId w:val="39"/>
        </w:numPr>
        <w:jc w:val="both"/>
        <w:rPr>
          <w:sz w:val="20"/>
          <w:szCs w:val="20"/>
        </w:rPr>
      </w:pPr>
      <w:r w:rsidRPr="00592F13">
        <w:rPr>
          <w:sz w:val="20"/>
          <w:szCs w:val="20"/>
        </w:rPr>
        <w:t>Professor Levi Waldron said this sounds like a “why not” proposal, and wanted to hear more reasoning as to why it could be harmful.</w:t>
      </w:r>
    </w:p>
    <w:p w14:paraId="267CD9AE" w14:textId="631549E5" w:rsidR="007120FA" w:rsidRPr="00592F13" w:rsidRDefault="007120FA" w:rsidP="00E91E64">
      <w:pPr>
        <w:pStyle w:val="ListParagraph"/>
        <w:numPr>
          <w:ilvl w:val="0"/>
          <w:numId w:val="39"/>
        </w:numPr>
        <w:jc w:val="both"/>
        <w:rPr>
          <w:sz w:val="20"/>
          <w:szCs w:val="20"/>
        </w:rPr>
      </w:pPr>
      <w:r w:rsidRPr="00592F13">
        <w:rPr>
          <w:sz w:val="20"/>
          <w:szCs w:val="20"/>
        </w:rPr>
        <w:t xml:space="preserve">Professor Renee </w:t>
      </w:r>
      <w:r w:rsidR="00592F13" w:rsidRPr="00592F13">
        <w:rPr>
          <w:sz w:val="20"/>
          <w:szCs w:val="20"/>
        </w:rPr>
        <w:t>Goodwin sought</w:t>
      </w:r>
      <w:r w:rsidRPr="00592F13">
        <w:rPr>
          <w:sz w:val="20"/>
          <w:szCs w:val="20"/>
        </w:rPr>
        <w:t xml:space="preserve"> clarification asking is a faculty member could resume their place on the Committee after their sabbatical ends.</w:t>
      </w:r>
      <w:ins w:id="1" w:author="Renee D Goodwin" w:date="2022-10-19T06:30:00Z">
        <w:r w:rsidR="002F0E03">
          <w:rPr>
            <w:sz w:val="20"/>
            <w:szCs w:val="20"/>
          </w:rPr>
          <w:t xml:space="preserve"> The answer was Yes, they would resume their position once they returned from sabbatical.</w:t>
        </w:r>
      </w:ins>
    </w:p>
    <w:p w14:paraId="1DE04B78" w14:textId="77777777" w:rsidR="007120FA" w:rsidRPr="00592F13" w:rsidRDefault="007120FA" w:rsidP="00E91E64">
      <w:pPr>
        <w:pStyle w:val="ListParagraph"/>
        <w:numPr>
          <w:ilvl w:val="0"/>
          <w:numId w:val="39"/>
        </w:numPr>
        <w:jc w:val="both"/>
        <w:rPr>
          <w:sz w:val="20"/>
          <w:szCs w:val="20"/>
        </w:rPr>
      </w:pPr>
      <w:r w:rsidRPr="00592F13">
        <w:rPr>
          <w:sz w:val="20"/>
          <w:szCs w:val="20"/>
        </w:rPr>
        <w:t>Christian stated he was surprised by the rule and this was only pointed out to him last spring.</w:t>
      </w:r>
    </w:p>
    <w:p w14:paraId="674A194E" w14:textId="70ADDF33" w:rsidR="007120FA" w:rsidRPr="00592F13" w:rsidRDefault="007120FA" w:rsidP="00E91E64">
      <w:pPr>
        <w:pStyle w:val="ListParagraph"/>
        <w:numPr>
          <w:ilvl w:val="0"/>
          <w:numId w:val="39"/>
        </w:numPr>
        <w:jc w:val="both"/>
        <w:rPr>
          <w:sz w:val="20"/>
          <w:szCs w:val="20"/>
        </w:rPr>
      </w:pPr>
      <w:r w:rsidRPr="00592F13">
        <w:rPr>
          <w:sz w:val="20"/>
          <w:szCs w:val="20"/>
        </w:rPr>
        <w:t>Mary Schooling mentioned that all important decisions are made in the fall, and</w:t>
      </w:r>
      <w:del w:id="2" w:author="Renee D Goodwin" w:date="2022-10-19T06:28:00Z">
        <w:r w:rsidRPr="00592F13" w:rsidDel="002F0E03">
          <w:rPr>
            <w:sz w:val="20"/>
            <w:szCs w:val="20"/>
          </w:rPr>
          <w:delText xml:space="preserve"> it</w:delText>
        </w:r>
      </w:del>
      <w:ins w:id="3" w:author="Renee D Goodwin" w:date="2022-10-19T06:28:00Z">
        <w:r w:rsidR="002F0E03">
          <w:rPr>
            <w:sz w:val="20"/>
            <w:szCs w:val="20"/>
          </w:rPr>
          <w:t xml:space="preserve"> the spring</w:t>
        </w:r>
      </w:ins>
      <w:r w:rsidRPr="00592F13">
        <w:rPr>
          <w:sz w:val="20"/>
          <w:szCs w:val="20"/>
        </w:rPr>
        <w:t xml:space="preserve"> is a good opportunity for others to get </w:t>
      </w:r>
      <w:del w:id="4" w:author="Renee D Goodwin" w:date="2022-10-19T06:28:00Z">
        <w:r w:rsidRPr="00592F13" w:rsidDel="002F0E03">
          <w:rPr>
            <w:sz w:val="20"/>
            <w:szCs w:val="20"/>
          </w:rPr>
          <w:delText xml:space="preserve">involved during the spring </w:delText>
        </w:r>
      </w:del>
      <w:ins w:id="5" w:author="Renee D Goodwin" w:date="2022-10-19T06:28:00Z">
        <w:r w:rsidR="002F0E03">
          <w:rPr>
            <w:sz w:val="20"/>
            <w:szCs w:val="20"/>
          </w:rPr>
          <w:t xml:space="preserve">APT experience </w:t>
        </w:r>
      </w:ins>
      <w:r w:rsidRPr="00592F13">
        <w:rPr>
          <w:sz w:val="20"/>
          <w:szCs w:val="20"/>
        </w:rPr>
        <w:t xml:space="preserve">without </w:t>
      </w:r>
      <w:del w:id="6" w:author="Renee D Goodwin" w:date="2022-10-19T06:28:00Z">
        <w:r w:rsidRPr="00592F13" w:rsidDel="002F0E03">
          <w:rPr>
            <w:sz w:val="20"/>
            <w:szCs w:val="20"/>
          </w:rPr>
          <w:delText xml:space="preserve">jeopardizing </w:delText>
        </w:r>
      </w:del>
      <w:ins w:id="7" w:author="Renee D Goodwin" w:date="2022-10-19T06:28:00Z">
        <w:r w:rsidR="002F0E03">
          <w:rPr>
            <w:sz w:val="20"/>
            <w:szCs w:val="20"/>
          </w:rPr>
          <w:t xml:space="preserve">affecting </w:t>
        </w:r>
      </w:ins>
      <w:r w:rsidRPr="00592F13">
        <w:rPr>
          <w:sz w:val="20"/>
          <w:szCs w:val="20"/>
        </w:rPr>
        <w:t>what happens in the fall</w:t>
      </w:r>
      <w:ins w:id="8" w:author="Renee D Goodwin" w:date="2022-10-18T16:11:00Z">
        <w:r w:rsidR="0061099D">
          <w:rPr>
            <w:sz w:val="20"/>
            <w:szCs w:val="20"/>
          </w:rPr>
          <w:t xml:space="preserve"> and th</w:t>
        </w:r>
      </w:ins>
      <w:ins w:id="9" w:author="Renee D Goodwin" w:date="2022-10-18T16:12:00Z">
        <w:r w:rsidR="0061099D">
          <w:rPr>
            <w:sz w:val="20"/>
            <w:szCs w:val="20"/>
          </w:rPr>
          <w:t>at the vote should be postponed</w:t>
        </w:r>
      </w:ins>
      <w:r w:rsidRPr="00592F13">
        <w:rPr>
          <w:sz w:val="20"/>
          <w:szCs w:val="20"/>
        </w:rPr>
        <w:t>.</w:t>
      </w:r>
    </w:p>
    <w:p w14:paraId="27FF10F8" w14:textId="178B107E" w:rsidR="007120FA" w:rsidDel="002F0E03" w:rsidRDefault="007120FA" w:rsidP="002F0E03">
      <w:pPr>
        <w:pStyle w:val="ListParagraph"/>
        <w:numPr>
          <w:ilvl w:val="0"/>
          <w:numId w:val="39"/>
        </w:numPr>
        <w:jc w:val="both"/>
        <w:rPr>
          <w:del w:id="10" w:author="Renee D Goodwin" w:date="2022-10-19T06:32:00Z"/>
          <w:sz w:val="20"/>
          <w:szCs w:val="20"/>
        </w:rPr>
      </w:pPr>
      <w:r w:rsidRPr="00592F13">
        <w:rPr>
          <w:sz w:val="20"/>
          <w:szCs w:val="20"/>
        </w:rPr>
        <w:t xml:space="preserve">Renee Goodwin agreed with Mary and said we should </w:t>
      </w:r>
      <w:del w:id="11" w:author="Renee D Goodwin" w:date="2022-10-18T16:12:00Z">
        <w:r w:rsidRPr="00592F13" w:rsidDel="0061099D">
          <w:rPr>
            <w:sz w:val="20"/>
            <w:szCs w:val="20"/>
          </w:rPr>
          <w:delText xml:space="preserve">not </w:delText>
        </w:r>
      </w:del>
      <w:r w:rsidRPr="00592F13">
        <w:rPr>
          <w:sz w:val="20"/>
          <w:szCs w:val="20"/>
        </w:rPr>
        <w:t>delay</w:t>
      </w:r>
      <w:ins w:id="12" w:author="Renee D Goodwin" w:date="2022-10-19T06:31:00Z">
        <w:r w:rsidR="002F0E03">
          <w:rPr>
            <w:sz w:val="20"/>
            <w:szCs w:val="20"/>
          </w:rPr>
          <w:t xml:space="preserve"> the vote</w:t>
        </w:r>
      </w:ins>
      <w:r w:rsidRPr="00592F13">
        <w:rPr>
          <w:sz w:val="20"/>
          <w:szCs w:val="20"/>
        </w:rPr>
        <w:t>,</w:t>
      </w:r>
      <w:ins w:id="13" w:author="Renee D Goodwin" w:date="2022-10-18T16:12:00Z">
        <w:r w:rsidR="0061099D">
          <w:rPr>
            <w:sz w:val="20"/>
            <w:szCs w:val="20"/>
          </w:rPr>
          <w:t xml:space="preserve"> and consider</w:t>
        </w:r>
      </w:ins>
      <w:r w:rsidRPr="00592F13">
        <w:rPr>
          <w:sz w:val="20"/>
          <w:szCs w:val="20"/>
        </w:rPr>
        <w:t xml:space="preserve"> the guidelines </w:t>
      </w:r>
      <w:ins w:id="14" w:author="Renee D Goodwin" w:date="2022-10-18T16:12:00Z">
        <w:r w:rsidR="0061099D">
          <w:rPr>
            <w:sz w:val="20"/>
            <w:szCs w:val="20"/>
          </w:rPr>
          <w:t xml:space="preserve">carefully, which </w:t>
        </w:r>
      </w:ins>
      <w:r w:rsidRPr="00592F13">
        <w:rPr>
          <w:sz w:val="20"/>
          <w:szCs w:val="20"/>
        </w:rPr>
        <w:t>were written for a reason.</w:t>
      </w:r>
    </w:p>
    <w:p w14:paraId="4D0462B3" w14:textId="77777777" w:rsidR="002F0E03" w:rsidRPr="00592F13" w:rsidRDefault="002F0E03" w:rsidP="00E91E64">
      <w:pPr>
        <w:pStyle w:val="ListParagraph"/>
        <w:numPr>
          <w:ilvl w:val="0"/>
          <w:numId w:val="39"/>
        </w:numPr>
        <w:jc w:val="both"/>
        <w:rPr>
          <w:ins w:id="15" w:author="Renee D Goodwin" w:date="2022-10-19T06:32:00Z"/>
          <w:sz w:val="20"/>
          <w:szCs w:val="20"/>
        </w:rPr>
      </w:pPr>
    </w:p>
    <w:p w14:paraId="2FEFBBB0" w14:textId="1412AA2C" w:rsidR="007120FA" w:rsidRPr="002F0E03" w:rsidDel="002F0E03" w:rsidRDefault="007120FA">
      <w:pPr>
        <w:pStyle w:val="ListParagraph"/>
        <w:numPr>
          <w:ilvl w:val="0"/>
          <w:numId w:val="39"/>
        </w:numPr>
        <w:ind w:left="720"/>
        <w:jc w:val="both"/>
        <w:rPr>
          <w:del w:id="16" w:author="Renee D Goodwin" w:date="2022-10-19T06:32:00Z"/>
          <w:sz w:val="20"/>
          <w:szCs w:val="20"/>
          <w:rPrChange w:id="17" w:author="Renee D Goodwin" w:date="2022-10-19T06:32:00Z">
            <w:rPr>
              <w:del w:id="18" w:author="Renee D Goodwin" w:date="2022-10-19T06:32:00Z"/>
            </w:rPr>
          </w:rPrChange>
        </w:rPr>
        <w:pPrChange w:id="19" w:author="Renee D Goodwin" w:date="2022-10-19T06:32:00Z">
          <w:pPr>
            <w:ind w:left="720"/>
            <w:jc w:val="both"/>
          </w:pPr>
        </w:pPrChange>
      </w:pPr>
    </w:p>
    <w:p w14:paraId="2B171089" w14:textId="3C4B5E52" w:rsidR="007120FA" w:rsidRPr="00592F13" w:rsidRDefault="007120FA">
      <w:pPr>
        <w:pStyle w:val="ListParagraph"/>
        <w:numPr>
          <w:ilvl w:val="0"/>
          <w:numId w:val="39"/>
        </w:numPr>
        <w:jc w:val="both"/>
        <w:pPrChange w:id="20" w:author="Renee D Goodwin" w:date="2022-10-19T06:32:00Z">
          <w:pPr>
            <w:ind w:left="720"/>
            <w:jc w:val="both"/>
          </w:pPr>
        </w:pPrChange>
      </w:pPr>
      <w:del w:id="21" w:author="Renee D Goodwin" w:date="2022-10-18T16:12:00Z">
        <w:r w:rsidRPr="002F0E03" w:rsidDel="0061099D">
          <w:rPr>
            <w:sz w:val="20"/>
            <w:szCs w:val="20"/>
            <w:rPrChange w:id="22" w:author="Renee D Goodwin" w:date="2022-10-19T06:32:00Z">
              <w:rPr/>
            </w:rPrChange>
          </w:rPr>
          <w:delText>In the interest of time, the</w:delText>
        </w:r>
      </w:del>
      <w:ins w:id="23" w:author="Renee D Goodwin" w:date="2022-10-18T16:12:00Z">
        <w:r w:rsidR="0061099D" w:rsidRPr="002F0E03">
          <w:rPr>
            <w:sz w:val="20"/>
            <w:szCs w:val="20"/>
            <w:rPrChange w:id="24" w:author="Renee D Goodwin" w:date="2022-10-19T06:32:00Z">
              <w:rPr/>
            </w:rPrChange>
          </w:rPr>
          <w:t>The</w:t>
        </w:r>
      </w:ins>
      <w:r w:rsidRPr="002F0E03">
        <w:rPr>
          <w:sz w:val="20"/>
          <w:szCs w:val="20"/>
          <w:rPrChange w:id="25" w:author="Renee D Goodwin" w:date="2022-10-19T06:32:00Z">
            <w:rPr/>
          </w:rPrChange>
        </w:rPr>
        <w:t xml:space="preserve"> Dean stated that we need to vote on this motion today</w:t>
      </w:r>
      <w:ins w:id="26" w:author="Renee D Goodwin" w:date="2022-10-19T06:29:00Z">
        <w:r w:rsidR="002F0E03" w:rsidRPr="002F0E03">
          <w:rPr>
            <w:sz w:val="20"/>
            <w:szCs w:val="20"/>
            <w:rPrChange w:id="27" w:author="Renee D Goodwin" w:date="2022-10-19T06:32:00Z">
              <w:rPr/>
            </w:rPrChange>
          </w:rPr>
          <w:t xml:space="preserve"> and end the discussion</w:t>
        </w:r>
      </w:ins>
      <w:r w:rsidRPr="00592F13">
        <w:t>.</w:t>
      </w:r>
    </w:p>
    <w:p w14:paraId="679FDC62" w14:textId="7AD68660" w:rsidR="007120FA" w:rsidRPr="00592F13" w:rsidRDefault="007120FA" w:rsidP="007120FA">
      <w:pPr>
        <w:ind w:left="720"/>
        <w:jc w:val="both"/>
        <w:rPr>
          <w:rFonts w:asciiTheme="minorHAnsi" w:hAnsiTheme="minorHAnsi"/>
          <w:sz w:val="20"/>
          <w:szCs w:val="20"/>
        </w:rPr>
      </w:pPr>
    </w:p>
    <w:p w14:paraId="12EDFB80" w14:textId="1304ABA2" w:rsidR="007120FA" w:rsidRPr="00592F13" w:rsidRDefault="007120FA" w:rsidP="007120FA">
      <w:pPr>
        <w:ind w:left="720"/>
        <w:jc w:val="both"/>
        <w:rPr>
          <w:rFonts w:asciiTheme="minorHAnsi" w:hAnsiTheme="minorHAnsi"/>
          <w:sz w:val="20"/>
          <w:szCs w:val="20"/>
        </w:rPr>
      </w:pPr>
      <w:r w:rsidRPr="00592F13">
        <w:rPr>
          <w:rFonts w:asciiTheme="minorHAnsi" w:hAnsiTheme="minorHAnsi"/>
          <w:sz w:val="20"/>
          <w:szCs w:val="20"/>
        </w:rPr>
        <w:t>A vote was taken to delay</w:t>
      </w:r>
      <w:r w:rsidR="00E13277" w:rsidRPr="00592F13">
        <w:rPr>
          <w:rFonts w:asciiTheme="minorHAnsi" w:hAnsiTheme="minorHAnsi"/>
          <w:sz w:val="20"/>
          <w:szCs w:val="20"/>
        </w:rPr>
        <w:t>, or not delay,</w:t>
      </w:r>
      <w:r w:rsidRPr="00592F13">
        <w:rPr>
          <w:rFonts w:asciiTheme="minorHAnsi" w:hAnsiTheme="minorHAnsi"/>
          <w:sz w:val="20"/>
          <w:szCs w:val="20"/>
        </w:rPr>
        <w:t xml:space="preserve"> the decision </w:t>
      </w:r>
      <w:r w:rsidR="00E13277" w:rsidRPr="00592F13">
        <w:rPr>
          <w:rFonts w:asciiTheme="minorHAnsi" w:hAnsiTheme="minorHAnsi"/>
          <w:sz w:val="20"/>
          <w:szCs w:val="20"/>
        </w:rPr>
        <w:t>to allow School-Wide A.P.T. members on sabbatical to serve on the School-Wide A.P.T. Committee.</w:t>
      </w:r>
    </w:p>
    <w:p w14:paraId="35391FFF" w14:textId="6B8D51AD" w:rsidR="00E13277" w:rsidRPr="00592F13" w:rsidRDefault="00E13277" w:rsidP="007120FA">
      <w:pPr>
        <w:ind w:left="720"/>
        <w:jc w:val="both"/>
        <w:rPr>
          <w:rFonts w:asciiTheme="minorHAnsi" w:hAnsiTheme="minorHAnsi"/>
          <w:sz w:val="20"/>
          <w:szCs w:val="20"/>
        </w:rPr>
      </w:pPr>
    </w:p>
    <w:p w14:paraId="27834419" w14:textId="6B7FFF7E" w:rsidR="00E13277" w:rsidRPr="00592F13" w:rsidRDefault="00E13277" w:rsidP="007120FA">
      <w:pPr>
        <w:ind w:left="720"/>
        <w:jc w:val="both"/>
        <w:rPr>
          <w:rFonts w:asciiTheme="minorHAnsi" w:hAnsiTheme="minorHAnsi"/>
          <w:sz w:val="20"/>
          <w:szCs w:val="20"/>
        </w:rPr>
      </w:pPr>
      <w:r w:rsidRPr="00592F13">
        <w:rPr>
          <w:rFonts w:asciiTheme="minorHAnsi" w:hAnsiTheme="minorHAnsi"/>
          <w:sz w:val="20"/>
          <w:szCs w:val="20"/>
        </w:rPr>
        <w:t>Fifty-seven percent (57%) of the voting members voted not to postpone the vote until the October 19</w:t>
      </w:r>
      <w:r w:rsidRPr="00592F13">
        <w:rPr>
          <w:rFonts w:asciiTheme="minorHAnsi" w:hAnsiTheme="minorHAnsi"/>
          <w:sz w:val="20"/>
          <w:szCs w:val="20"/>
          <w:vertAlign w:val="superscript"/>
        </w:rPr>
        <w:t>th</w:t>
      </w:r>
      <w:r w:rsidRPr="00592F13">
        <w:rPr>
          <w:rFonts w:asciiTheme="minorHAnsi" w:hAnsiTheme="minorHAnsi"/>
          <w:sz w:val="20"/>
          <w:szCs w:val="20"/>
        </w:rPr>
        <w:t xml:space="preserve"> meeting.</w:t>
      </w:r>
    </w:p>
    <w:p w14:paraId="2879789D" w14:textId="5714F1FB" w:rsidR="00E13277" w:rsidRPr="00592F13" w:rsidRDefault="00E13277" w:rsidP="007120FA">
      <w:pPr>
        <w:ind w:left="720"/>
        <w:jc w:val="both"/>
        <w:rPr>
          <w:rFonts w:asciiTheme="minorHAnsi" w:hAnsiTheme="minorHAnsi"/>
          <w:sz w:val="20"/>
          <w:szCs w:val="20"/>
        </w:rPr>
      </w:pPr>
    </w:p>
    <w:p w14:paraId="599406F2" w14:textId="6816ABEB" w:rsidR="00E13277" w:rsidRPr="00592F13" w:rsidRDefault="00E13277" w:rsidP="007120FA">
      <w:pPr>
        <w:ind w:left="720"/>
        <w:jc w:val="both"/>
        <w:rPr>
          <w:rFonts w:asciiTheme="minorHAnsi" w:hAnsiTheme="minorHAnsi"/>
          <w:sz w:val="20"/>
          <w:szCs w:val="20"/>
        </w:rPr>
      </w:pPr>
      <w:r w:rsidRPr="00592F13">
        <w:rPr>
          <w:rFonts w:asciiTheme="minorHAnsi" w:hAnsiTheme="minorHAnsi"/>
          <w:sz w:val="20"/>
          <w:szCs w:val="20"/>
        </w:rPr>
        <w:t xml:space="preserve">When the vote was taken, fifty-nine percent (59%) voted “yes”, to allow faculty members on sabbatical to </w:t>
      </w:r>
      <w:r w:rsidR="00F714F8" w:rsidRPr="00592F13">
        <w:rPr>
          <w:rFonts w:asciiTheme="minorHAnsi" w:hAnsiTheme="minorHAnsi"/>
          <w:sz w:val="20"/>
          <w:szCs w:val="20"/>
        </w:rPr>
        <w:t>remain</w:t>
      </w:r>
      <w:r w:rsidRPr="00592F13">
        <w:rPr>
          <w:rFonts w:asciiTheme="minorHAnsi" w:hAnsiTheme="minorHAnsi"/>
          <w:sz w:val="20"/>
          <w:szCs w:val="20"/>
        </w:rPr>
        <w:t xml:space="preserve"> on the School-Wide A.P.T.  Committee while on sabbatical.</w:t>
      </w:r>
    </w:p>
    <w:p w14:paraId="37506D0F" w14:textId="2374B86F" w:rsidR="00E13277" w:rsidRPr="00592F13" w:rsidRDefault="00E13277" w:rsidP="007120FA">
      <w:pPr>
        <w:ind w:left="720"/>
        <w:jc w:val="both"/>
        <w:rPr>
          <w:rFonts w:asciiTheme="minorHAnsi" w:hAnsiTheme="minorHAnsi"/>
          <w:sz w:val="20"/>
          <w:szCs w:val="20"/>
        </w:rPr>
      </w:pPr>
    </w:p>
    <w:p w14:paraId="4FD447F3" w14:textId="48CE439E" w:rsidR="00E13277" w:rsidRPr="00592F13" w:rsidRDefault="00E13277" w:rsidP="007120FA">
      <w:pPr>
        <w:ind w:left="720"/>
        <w:jc w:val="both"/>
        <w:rPr>
          <w:rFonts w:asciiTheme="minorHAnsi" w:hAnsiTheme="minorHAnsi"/>
          <w:sz w:val="20"/>
          <w:szCs w:val="20"/>
        </w:rPr>
      </w:pPr>
      <w:r w:rsidRPr="00592F13">
        <w:rPr>
          <w:rFonts w:asciiTheme="minorHAnsi" w:hAnsiTheme="minorHAnsi"/>
          <w:sz w:val="20"/>
          <w:szCs w:val="20"/>
        </w:rPr>
        <w:t xml:space="preserve">A motion </w:t>
      </w:r>
      <w:r w:rsidR="00F714F8" w:rsidRPr="00592F13">
        <w:rPr>
          <w:rFonts w:asciiTheme="minorHAnsi" w:hAnsiTheme="minorHAnsi"/>
          <w:sz w:val="20"/>
          <w:szCs w:val="20"/>
        </w:rPr>
        <w:t>was made inquiring who was able to vote on this issue.</w:t>
      </w:r>
    </w:p>
    <w:p w14:paraId="2C04D7CC" w14:textId="50D766F4" w:rsidR="00F714F8" w:rsidRPr="00592F13" w:rsidRDefault="00F714F8" w:rsidP="007120FA">
      <w:pPr>
        <w:ind w:left="720"/>
        <w:jc w:val="both"/>
        <w:rPr>
          <w:rFonts w:asciiTheme="minorHAnsi" w:hAnsiTheme="minorHAnsi"/>
          <w:sz w:val="20"/>
          <w:szCs w:val="20"/>
        </w:rPr>
      </w:pPr>
    </w:p>
    <w:p w14:paraId="7295812B" w14:textId="18DD3353" w:rsidR="00F714F8" w:rsidRPr="00592F13" w:rsidRDefault="00F714F8" w:rsidP="007120FA">
      <w:pPr>
        <w:ind w:left="720"/>
        <w:jc w:val="both"/>
        <w:rPr>
          <w:rFonts w:asciiTheme="minorHAnsi" w:hAnsiTheme="minorHAnsi"/>
          <w:sz w:val="20"/>
          <w:szCs w:val="20"/>
        </w:rPr>
      </w:pPr>
      <w:r w:rsidRPr="00592F13">
        <w:rPr>
          <w:rFonts w:asciiTheme="minorHAnsi" w:hAnsiTheme="minorHAnsi"/>
          <w:sz w:val="20"/>
          <w:szCs w:val="20"/>
        </w:rPr>
        <w:t>The Chair of the A.P.T. Committee agreed to reschedule/postpone the vote on this issue until the October 19, 2022, Governance Council meeting given all the issues surrounding who could vote, and whether or not the faculty member had to be in attendance to vote.</w:t>
      </w:r>
    </w:p>
    <w:p w14:paraId="7906AF45" w14:textId="107EEC25" w:rsidR="00F714F8" w:rsidRPr="00592F13" w:rsidRDefault="00F714F8" w:rsidP="007120FA">
      <w:pPr>
        <w:ind w:left="720"/>
        <w:jc w:val="both"/>
        <w:rPr>
          <w:rFonts w:asciiTheme="minorHAnsi" w:hAnsiTheme="minorHAnsi"/>
          <w:sz w:val="20"/>
          <w:szCs w:val="20"/>
        </w:rPr>
      </w:pPr>
    </w:p>
    <w:p w14:paraId="70360781" w14:textId="79C8FB53" w:rsidR="00F714F8" w:rsidRPr="00592F13" w:rsidRDefault="0038074F" w:rsidP="007120FA">
      <w:pPr>
        <w:ind w:left="720"/>
        <w:jc w:val="both"/>
        <w:rPr>
          <w:rFonts w:asciiTheme="minorHAnsi" w:hAnsiTheme="minorHAnsi"/>
          <w:sz w:val="20"/>
          <w:szCs w:val="20"/>
        </w:rPr>
      </w:pPr>
      <w:r w:rsidRPr="00592F13">
        <w:rPr>
          <w:rFonts w:asciiTheme="minorHAnsi" w:hAnsiTheme="minorHAnsi"/>
          <w:sz w:val="20"/>
          <w:szCs w:val="20"/>
        </w:rPr>
        <w:t>Christian</w:t>
      </w:r>
      <w:r w:rsidR="00F714F8" w:rsidRPr="00592F13">
        <w:rPr>
          <w:rFonts w:asciiTheme="minorHAnsi" w:hAnsiTheme="minorHAnsi"/>
          <w:sz w:val="20"/>
          <w:szCs w:val="20"/>
        </w:rPr>
        <w:t xml:space="preserve"> then surrendered the floor.</w:t>
      </w:r>
    </w:p>
    <w:p w14:paraId="3C151CA7" w14:textId="77777777" w:rsidR="00F714F8" w:rsidRPr="00592F13" w:rsidRDefault="00F714F8" w:rsidP="007120FA">
      <w:pPr>
        <w:ind w:left="720"/>
        <w:jc w:val="both"/>
        <w:rPr>
          <w:rFonts w:asciiTheme="minorHAnsi" w:hAnsiTheme="minorHAnsi"/>
          <w:sz w:val="20"/>
          <w:szCs w:val="20"/>
        </w:rPr>
      </w:pPr>
    </w:p>
    <w:p w14:paraId="2732A120" w14:textId="77777777" w:rsidR="007120FA" w:rsidRPr="00592F13" w:rsidRDefault="007120FA" w:rsidP="007120FA">
      <w:pPr>
        <w:ind w:left="720"/>
        <w:jc w:val="both"/>
        <w:rPr>
          <w:rFonts w:asciiTheme="minorHAnsi" w:hAnsiTheme="minorHAnsi"/>
          <w:sz w:val="20"/>
          <w:szCs w:val="20"/>
        </w:rPr>
      </w:pPr>
    </w:p>
    <w:p w14:paraId="5F2248C8" w14:textId="2E5E91DE" w:rsidR="00D7708A" w:rsidRPr="00592F13" w:rsidRDefault="0038074F" w:rsidP="00381247">
      <w:pPr>
        <w:ind w:left="720"/>
        <w:jc w:val="both"/>
        <w:rPr>
          <w:rFonts w:asciiTheme="minorHAnsi" w:hAnsiTheme="minorHAnsi"/>
          <w:b/>
          <w:sz w:val="20"/>
          <w:szCs w:val="20"/>
        </w:rPr>
      </w:pPr>
      <w:r w:rsidRPr="00592F13">
        <w:rPr>
          <w:rFonts w:asciiTheme="minorHAnsi" w:hAnsiTheme="minorHAnsi"/>
          <w:b/>
          <w:sz w:val="20"/>
          <w:szCs w:val="20"/>
        </w:rPr>
        <w:t>Admissions Committee</w:t>
      </w:r>
    </w:p>
    <w:p w14:paraId="7D0ECF15" w14:textId="4807C261" w:rsidR="0038074F" w:rsidRPr="00592F13" w:rsidRDefault="0038074F" w:rsidP="00381247">
      <w:pPr>
        <w:ind w:left="720"/>
        <w:jc w:val="both"/>
        <w:rPr>
          <w:rFonts w:asciiTheme="minorHAnsi" w:hAnsiTheme="minorHAnsi"/>
          <w:sz w:val="20"/>
          <w:szCs w:val="20"/>
        </w:rPr>
      </w:pPr>
      <w:r w:rsidRPr="00592F13">
        <w:rPr>
          <w:rFonts w:asciiTheme="minorHAnsi" w:hAnsiTheme="minorHAnsi"/>
          <w:sz w:val="20"/>
          <w:szCs w:val="20"/>
        </w:rPr>
        <w:t xml:space="preserve">Dr. </w:t>
      </w:r>
      <w:proofErr w:type="spellStart"/>
      <w:r w:rsidRPr="00592F13">
        <w:rPr>
          <w:rFonts w:asciiTheme="minorHAnsi" w:hAnsiTheme="minorHAnsi"/>
          <w:sz w:val="20"/>
          <w:szCs w:val="20"/>
        </w:rPr>
        <w:t>Ghada</w:t>
      </w:r>
      <w:proofErr w:type="spellEnd"/>
      <w:r w:rsidRPr="00592F13">
        <w:rPr>
          <w:rFonts w:asciiTheme="minorHAnsi" w:hAnsiTheme="minorHAnsi"/>
          <w:sz w:val="20"/>
          <w:szCs w:val="20"/>
        </w:rPr>
        <w:t xml:space="preserve"> Soliman, Admissions Committee Chair, took the floor and gave a presentation on Admissions.</w:t>
      </w:r>
    </w:p>
    <w:p w14:paraId="6CB8F01B" w14:textId="0DE03918" w:rsidR="0038074F" w:rsidRPr="00592F13" w:rsidRDefault="0038074F" w:rsidP="00381247">
      <w:pPr>
        <w:ind w:left="720"/>
        <w:jc w:val="both"/>
        <w:rPr>
          <w:rFonts w:asciiTheme="minorHAnsi" w:hAnsiTheme="minorHAnsi"/>
          <w:sz w:val="20"/>
          <w:szCs w:val="20"/>
        </w:rPr>
      </w:pPr>
    </w:p>
    <w:p w14:paraId="6DFAF5CE" w14:textId="0A85CE42" w:rsidR="0038074F" w:rsidRPr="00592F13" w:rsidRDefault="0038074F" w:rsidP="00381247">
      <w:pPr>
        <w:ind w:left="720"/>
        <w:jc w:val="both"/>
        <w:rPr>
          <w:rFonts w:asciiTheme="minorHAnsi" w:hAnsiTheme="minorHAnsi"/>
          <w:sz w:val="20"/>
          <w:szCs w:val="20"/>
        </w:rPr>
      </w:pPr>
      <w:r w:rsidRPr="00592F13">
        <w:rPr>
          <w:rFonts w:asciiTheme="minorHAnsi" w:hAnsiTheme="minorHAnsi"/>
          <w:sz w:val="20"/>
          <w:szCs w:val="20"/>
        </w:rPr>
        <w:t>The Admission Committee has been refigured, and student enrollment is returning to pre-pandemic levels of enrollment.</w:t>
      </w:r>
    </w:p>
    <w:p w14:paraId="4A467312" w14:textId="0BB9631E" w:rsidR="0038074F" w:rsidRPr="00592F13" w:rsidRDefault="0038074F" w:rsidP="00381247">
      <w:pPr>
        <w:ind w:left="720"/>
        <w:jc w:val="both"/>
        <w:rPr>
          <w:rFonts w:asciiTheme="minorHAnsi" w:hAnsiTheme="minorHAnsi"/>
          <w:sz w:val="20"/>
          <w:szCs w:val="20"/>
        </w:rPr>
      </w:pPr>
    </w:p>
    <w:p w14:paraId="621C26C0" w14:textId="6B0E8261" w:rsidR="0038074F" w:rsidRPr="00592F13" w:rsidRDefault="0038074F" w:rsidP="00381247">
      <w:pPr>
        <w:ind w:left="720"/>
        <w:jc w:val="both"/>
        <w:rPr>
          <w:rFonts w:asciiTheme="minorHAnsi" w:hAnsiTheme="minorHAnsi"/>
          <w:sz w:val="20"/>
          <w:szCs w:val="20"/>
        </w:rPr>
      </w:pPr>
      <w:r w:rsidRPr="00592F13">
        <w:rPr>
          <w:rFonts w:asciiTheme="minorHAnsi" w:hAnsiTheme="minorHAnsi"/>
          <w:sz w:val="20"/>
          <w:szCs w:val="20"/>
        </w:rPr>
        <w:lastRenderedPageBreak/>
        <w:t>The deadline for spring enrollment is coming in December, and the Admissions Department first Open House is scheduled to be held October 12, 2022.  All are welcomed to attend.</w:t>
      </w:r>
    </w:p>
    <w:p w14:paraId="26ACB535" w14:textId="4AB0705E" w:rsidR="0038074F" w:rsidRPr="00592F13" w:rsidRDefault="0038074F" w:rsidP="00381247">
      <w:pPr>
        <w:ind w:left="720"/>
        <w:jc w:val="both"/>
        <w:rPr>
          <w:rFonts w:asciiTheme="minorHAnsi" w:hAnsiTheme="minorHAnsi"/>
          <w:sz w:val="20"/>
          <w:szCs w:val="20"/>
        </w:rPr>
      </w:pPr>
    </w:p>
    <w:p w14:paraId="6DD3B63D" w14:textId="35DBD434" w:rsidR="0038074F" w:rsidRPr="00592F13" w:rsidRDefault="0038074F" w:rsidP="00381247">
      <w:pPr>
        <w:ind w:left="720"/>
        <w:jc w:val="both"/>
        <w:rPr>
          <w:rFonts w:asciiTheme="minorHAnsi" w:hAnsiTheme="minorHAnsi"/>
          <w:sz w:val="20"/>
          <w:szCs w:val="20"/>
        </w:rPr>
      </w:pPr>
      <w:proofErr w:type="spellStart"/>
      <w:r w:rsidRPr="00592F13">
        <w:rPr>
          <w:rFonts w:asciiTheme="minorHAnsi" w:hAnsiTheme="minorHAnsi"/>
          <w:sz w:val="20"/>
          <w:szCs w:val="20"/>
        </w:rPr>
        <w:t>Ghada</w:t>
      </w:r>
      <w:proofErr w:type="spellEnd"/>
      <w:r w:rsidRPr="00592F13">
        <w:rPr>
          <w:rFonts w:asciiTheme="minorHAnsi" w:hAnsiTheme="minorHAnsi"/>
          <w:sz w:val="20"/>
          <w:szCs w:val="20"/>
        </w:rPr>
        <w:t xml:space="preserve"> then surrendered the floor.</w:t>
      </w:r>
    </w:p>
    <w:p w14:paraId="4D68A3B5" w14:textId="77777777" w:rsidR="00FC6A63" w:rsidRPr="00592F13" w:rsidRDefault="00FC6A63" w:rsidP="00381247">
      <w:pPr>
        <w:ind w:left="720"/>
        <w:jc w:val="both"/>
        <w:rPr>
          <w:rFonts w:asciiTheme="minorHAnsi" w:hAnsiTheme="minorHAnsi"/>
          <w:sz w:val="20"/>
          <w:szCs w:val="20"/>
        </w:rPr>
      </w:pPr>
    </w:p>
    <w:p w14:paraId="2EB23F58" w14:textId="77777777" w:rsidR="00FD6336" w:rsidRPr="00592F13" w:rsidRDefault="00FD6336" w:rsidP="00E35A13">
      <w:pPr>
        <w:ind w:left="720"/>
        <w:jc w:val="both"/>
        <w:rPr>
          <w:rFonts w:asciiTheme="minorHAnsi" w:hAnsiTheme="minorHAnsi"/>
          <w:sz w:val="20"/>
          <w:szCs w:val="20"/>
        </w:rPr>
      </w:pPr>
    </w:p>
    <w:p w14:paraId="2AF3F719" w14:textId="77777777" w:rsidR="00084D54" w:rsidRPr="00592F13" w:rsidRDefault="00084D54" w:rsidP="00084D54">
      <w:pPr>
        <w:pStyle w:val="ListParagraph"/>
        <w:jc w:val="both"/>
        <w:rPr>
          <w:rFonts w:cs="Times New Roman"/>
          <w:b/>
          <w:sz w:val="20"/>
          <w:szCs w:val="20"/>
        </w:rPr>
      </w:pPr>
      <w:r w:rsidRPr="00592F13">
        <w:rPr>
          <w:rFonts w:cs="Times New Roman"/>
          <w:b/>
          <w:sz w:val="20"/>
          <w:szCs w:val="20"/>
        </w:rPr>
        <w:t xml:space="preserve">Curriculum Committee </w:t>
      </w:r>
    </w:p>
    <w:p w14:paraId="7FAF31A2" w14:textId="580A93E9" w:rsidR="00071094" w:rsidRPr="00592F13" w:rsidRDefault="00084D54" w:rsidP="00071094">
      <w:pPr>
        <w:ind w:left="720"/>
        <w:jc w:val="both"/>
        <w:rPr>
          <w:rFonts w:asciiTheme="minorHAnsi" w:hAnsiTheme="minorHAnsi"/>
          <w:sz w:val="20"/>
          <w:szCs w:val="20"/>
        </w:rPr>
      </w:pPr>
      <w:r w:rsidRPr="00592F13">
        <w:rPr>
          <w:rFonts w:asciiTheme="minorHAnsi" w:hAnsiTheme="minorHAnsi"/>
          <w:sz w:val="20"/>
          <w:szCs w:val="20"/>
        </w:rPr>
        <w:t xml:space="preserve">Curriculum Committee Chair, Dr. Sean Haley was given the floor, and he proposed a vote to </w:t>
      </w:r>
      <w:r w:rsidR="00071094" w:rsidRPr="00592F13">
        <w:rPr>
          <w:rFonts w:asciiTheme="minorHAnsi" w:hAnsiTheme="minorHAnsi"/>
          <w:sz w:val="20"/>
          <w:szCs w:val="20"/>
        </w:rPr>
        <w:t>on the conversion of EOHS 6XX: Climate change, human health, and policies</w:t>
      </w:r>
      <w:r w:rsidR="00071094" w:rsidRPr="00592F13">
        <w:rPr>
          <w:rFonts w:asciiTheme="minorHAnsi" w:hAnsiTheme="minorHAnsi"/>
          <w:b/>
          <w:bCs/>
          <w:sz w:val="20"/>
          <w:szCs w:val="20"/>
        </w:rPr>
        <w:t> </w:t>
      </w:r>
      <w:r w:rsidR="00071094" w:rsidRPr="00592F13">
        <w:rPr>
          <w:rFonts w:asciiTheme="minorHAnsi" w:hAnsiTheme="minorHAnsi"/>
          <w:sz w:val="20"/>
          <w:szCs w:val="20"/>
        </w:rPr>
        <w:t xml:space="preserve">course from temporary status to permanent status (Appendix 3), with the course appearing on the syllabus as Climate Change in the Environmental, Occupational and Geospatial Health </w:t>
      </w:r>
      <w:proofErr w:type="gramStart"/>
      <w:r w:rsidR="00071094" w:rsidRPr="00592F13">
        <w:rPr>
          <w:rFonts w:asciiTheme="minorHAnsi" w:hAnsiTheme="minorHAnsi"/>
          <w:sz w:val="20"/>
          <w:szCs w:val="20"/>
        </w:rPr>
        <w:t>Sciences  (</w:t>
      </w:r>
      <w:proofErr w:type="gramEnd"/>
      <w:r w:rsidR="00071094" w:rsidRPr="00592F13">
        <w:rPr>
          <w:rFonts w:asciiTheme="minorHAnsi" w:hAnsiTheme="minorHAnsi"/>
          <w:sz w:val="20"/>
          <w:szCs w:val="20"/>
        </w:rPr>
        <w:t>EOGHS) Department.</w:t>
      </w:r>
    </w:p>
    <w:p w14:paraId="04AFAD6E" w14:textId="77777777" w:rsidR="00084D54" w:rsidRPr="00592F13" w:rsidRDefault="00084D54" w:rsidP="00084D54">
      <w:pPr>
        <w:ind w:left="720"/>
        <w:jc w:val="both"/>
        <w:rPr>
          <w:rFonts w:asciiTheme="minorHAnsi" w:hAnsiTheme="minorHAnsi"/>
          <w:sz w:val="20"/>
          <w:szCs w:val="20"/>
        </w:rPr>
      </w:pPr>
    </w:p>
    <w:p w14:paraId="3DFA7B1E" w14:textId="1386B215" w:rsidR="00084D54" w:rsidRPr="00592F13" w:rsidRDefault="00071094" w:rsidP="00084D54">
      <w:pPr>
        <w:ind w:left="720"/>
        <w:jc w:val="both"/>
        <w:rPr>
          <w:rFonts w:asciiTheme="minorHAnsi" w:hAnsiTheme="minorHAnsi"/>
          <w:sz w:val="20"/>
          <w:szCs w:val="20"/>
        </w:rPr>
      </w:pPr>
      <w:r w:rsidRPr="00592F13">
        <w:rPr>
          <w:rFonts w:asciiTheme="minorHAnsi" w:hAnsiTheme="minorHAnsi"/>
          <w:sz w:val="20"/>
          <w:szCs w:val="20"/>
        </w:rPr>
        <w:t>Sean mentioned that a discussion was being held with the Health Policy and Management (HPAM) Department as to how course were performing and he hoped to discuss this at our next meeting.</w:t>
      </w:r>
    </w:p>
    <w:p w14:paraId="4D5206B0" w14:textId="77777777" w:rsidR="00084D54" w:rsidRPr="00592F13" w:rsidRDefault="00084D54" w:rsidP="00084D54">
      <w:pPr>
        <w:ind w:left="720"/>
        <w:jc w:val="both"/>
        <w:rPr>
          <w:rFonts w:asciiTheme="minorHAnsi" w:hAnsiTheme="minorHAnsi"/>
          <w:sz w:val="20"/>
          <w:szCs w:val="20"/>
        </w:rPr>
      </w:pPr>
    </w:p>
    <w:p w14:paraId="5F2509C0" w14:textId="05F2C75A" w:rsidR="00084D54" w:rsidRPr="00592F13" w:rsidRDefault="00084D54" w:rsidP="00071094">
      <w:pPr>
        <w:ind w:left="720"/>
        <w:jc w:val="both"/>
        <w:rPr>
          <w:rFonts w:asciiTheme="minorHAnsi" w:hAnsiTheme="minorHAnsi"/>
          <w:sz w:val="20"/>
          <w:szCs w:val="20"/>
        </w:rPr>
      </w:pPr>
      <w:r w:rsidRPr="00592F13">
        <w:rPr>
          <w:rFonts w:asciiTheme="minorHAnsi" w:hAnsiTheme="minorHAnsi"/>
          <w:sz w:val="20"/>
          <w:szCs w:val="20"/>
        </w:rPr>
        <w:t>Sean thanked all in attendance and relinquished the floor.</w:t>
      </w:r>
    </w:p>
    <w:p w14:paraId="4DD66B36" w14:textId="77777777" w:rsidR="00FC6A63" w:rsidRPr="00592F13" w:rsidRDefault="00FC6A63" w:rsidP="00071094">
      <w:pPr>
        <w:ind w:left="720"/>
        <w:jc w:val="both"/>
        <w:rPr>
          <w:rFonts w:asciiTheme="minorHAnsi" w:hAnsiTheme="minorHAnsi"/>
          <w:sz w:val="20"/>
          <w:szCs w:val="20"/>
        </w:rPr>
      </w:pPr>
    </w:p>
    <w:p w14:paraId="6C3FFDBB" w14:textId="6DF5D894" w:rsidR="007832C9" w:rsidRPr="00592F13" w:rsidRDefault="007832C9" w:rsidP="007832C9">
      <w:pPr>
        <w:ind w:left="720"/>
        <w:jc w:val="both"/>
        <w:rPr>
          <w:rFonts w:asciiTheme="minorHAnsi" w:hAnsiTheme="minorHAnsi"/>
          <w:sz w:val="20"/>
          <w:szCs w:val="20"/>
        </w:rPr>
      </w:pPr>
    </w:p>
    <w:p w14:paraId="0B82AA78" w14:textId="60B3F829" w:rsidR="007832C9" w:rsidRPr="00592F13" w:rsidRDefault="007832C9" w:rsidP="007832C9">
      <w:pPr>
        <w:ind w:left="720"/>
        <w:jc w:val="both"/>
        <w:rPr>
          <w:rFonts w:asciiTheme="minorHAnsi" w:hAnsiTheme="minorHAnsi"/>
          <w:b/>
          <w:sz w:val="20"/>
          <w:szCs w:val="20"/>
        </w:rPr>
      </w:pPr>
      <w:r w:rsidRPr="00592F13">
        <w:rPr>
          <w:rFonts w:asciiTheme="minorHAnsi" w:hAnsiTheme="minorHAnsi"/>
          <w:b/>
          <w:sz w:val="20"/>
          <w:szCs w:val="20"/>
        </w:rPr>
        <w:t xml:space="preserve">Assessment Committee </w:t>
      </w:r>
    </w:p>
    <w:p w14:paraId="73441861" w14:textId="60D7AB36" w:rsidR="007832C9" w:rsidRPr="00592F13" w:rsidRDefault="007832C9" w:rsidP="007832C9">
      <w:pPr>
        <w:ind w:left="720"/>
        <w:jc w:val="both"/>
        <w:rPr>
          <w:rFonts w:asciiTheme="minorHAnsi" w:hAnsiTheme="minorHAnsi"/>
          <w:sz w:val="20"/>
          <w:szCs w:val="20"/>
        </w:rPr>
      </w:pPr>
      <w:r w:rsidRPr="00592F13">
        <w:rPr>
          <w:rFonts w:asciiTheme="minorHAnsi" w:hAnsiTheme="minorHAnsi"/>
          <w:sz w:val="20"/>
          <w:szCs w:val="20"/>
        </w:rPr>
        <w:t xml:space="preserve">Dr.  </w:t>
      </w:r>
      <w:proofErr w:type="spellStart"/>
      <w:r w:rsidRPr="00592F13">
        <w:rPr>
          <w:rFonts w:asciiTheme="minorHAnsi" w:hAnsiTheme="minorHAnsi"/>
          <w:sz w:val="20"/>
          <w:szCs w:val="20"/>
        </w:rPr>
        <w:t>Ilias</w:t>
      </w:r>
      <w:proofErr w:type="spellEnd"/>
      <w:r w:rsidRPr="00592F13">
        <w:rPr>
          <w:rFonts w:asciiTheme="minorHAnsi" w:hAnsiTheme="minorHAnsi"/>
          <w:sz w:val="20"/>
          <w:szCs w:val="20"/>
        </w:rPr>
        <w:t xml:space="preserve"> </w:t>
      </w:r>
      <w:proofErr w:type="spellStart"/>
      <w:r w:rsidRPr="00592F13">
        <w:rPr>
          <w:rFonts w:asciiTheme="minorHAnsi" w:hAnsiTheme="minorHAnsi"/>
          <w:sz w:val="20"/>
          <w:szCs w:val="20"/>
        </w:rPr>
        <w:t>Kavouras</w:t>
      </w:r>
      <w:proofErr w:type="spellEnd"/>
      <w:r w:rsidRPr="00592F13">
        <w:rPr>
          <w:rFonts w:asciiTheme="minorHAnsi" w:hAnsiTheme="minorHAnsi"/>
          <w:sz w:val="20"/>
          <w:szCs w:val="20"/>
        </w:rPr>
        <w:t xml:space="preserve">, Assessment </w:t>
      </w:r>
      <w:r w:rsidR="00071094" w:rsidRPr="00592F13">
        <w:rPr>
          <w:rFonts w:asciiTheme="minorHAnsi" w:hAnsiTheme="minorHAnsi"/>
          <w:sz w:val="20"/>
          <w:szCs w:val="20"/>
        </w:rPr>
        <w:t>Committee Chair, took the floor.</w:t>
      </w:r>
    </w:p>
    <w:p w14:paraId="74596157" w14:textId="23F82C96" w:rsidR="00694DD1" w:rsidRPr="00592F13" w:rsidRDefault="00694DD1" w:rsidP="007832C9">
      <w:pPr>
        <w:ind w:left="720"/>
        <w:jc w:val="both"/>
        <w:rPr>
          <w:rFonts w:asciiTheme="minorHAnsi" w:hAnsiTheme="minorHAnsi"/>
          <w:sz w:val="20"/>
          <w:szCs w:val="20"/>
        </w:rPr>
      </w:pPr>
    </w:p>
    <w:p w14:paraId="61207998" w14:textId="16A02EAB" w:rsidR="002A50BB" w:rsidRPr="00592F13" w:rsidRDefault="00694DD1" w:rsidP="00071094">
      <w:pPr>
        <w:ind w:left="720"/>
        <w:jc w:val="both"/>
        <w:rPr>
          <w:rFonts w:asciiTheme="minorHAnsi" w:hAnsiTheme="minorHAnsi"/>
          <w:sz w:val="20"/>
          <w:szCs w:val="20"/>
        </w:rPr>
      </w:pPr>
      <w:proofErr w:type="spellStart"/>
      <w:r w:rsidRPr="00592F13">
        <w:rPr>
          <w:rFonts w:asciiTheme="minorHAnsi" w:hAnsiTheme="minorHAnsi"/>
          <w:sz w:val="20"/>
          <w:szCs w:val="20"/>
        </w:rPr>
        <w:t>Ilias</w:t>
      </w:r>
      <w:proofErr w:type="spellEnd"/>
      <w:r w:rsidRPr="00592F13">
        <w:rPr>
          <w:rFonts w:asciiTheme="minorHAnsi" w:hAnsiTheme="minorHAnsi"/>
          <w:sz w:val="20"/>
          <w:szCs w:val="20"/>
        </w:rPr>
        <w:t xml:space="preserve"> </w:t>
      </w:r>
      <w:r w:rsidR="00071094" w:rsidRPr="00592F13">
        <w:rPr>
          <w:rFonts w:asciiTheme="minorHAnsi" w:hAnsiTheme="minorHAnsi"/>
          <w:sz w:val="20"/>
          <w:szCs w:val="20"/>
        </w:rPr>
        <w:t>stated there was a change in Committee</w:t>
      </w:r>
      <w:r w:rsidR="00F41905" w:rsidRPr="00592F13">
        <w:rPr>
          <w:rFonts w:asciiTheme="minorHAnsi" w:hAnsiTheme="minorHAnsi"/>
          <w:sz w:val="20"/>
          <w:szCs w:val="20"/>
        </w:rPr>
        <w:t xml:space="preserve">, and the Assessment Committee would assist Ms. Roby </w:t>
      </w:r>
      <w:proofErr w:type="spellStart"/>
      <w:r w:rsidR="00F41905" w:rsidRPr="00592F13">
        <w:rPr>
          <w:rFonts w:asciiTheme="minorHAnsi" w:hAnsiTheme="minorHAnsi"/>
          <w:sz w:val="20"/>
          <w:szCs w:val="20"/>
        </w:rPr>
        <w:t>Gertner</w:t>
      </w:r>
      <w:proofErr w:type="spellEnd"/>
      <w:r w:rsidR="00F41905" w:rsidRPr="00592F13">
        <w:rPr>
          <w:rFonts w:asciiTheme="minorHAnsi" w:hAnsiTheme="minorHAnsi"/>
          <w:sz w:val="20"/>
          <w:szCs w:val="20"/>
        </w:rPr>
        <w:t xml:space="preserve">, Executive Director of Academic Strategy and Operations, in the accreditation process. </w:t>
      </w:r>
    </w:p>
    <w:p w14:paraId="1A2B1BF5" w14:textId="77777777" w:rsidR="00F41905" w:rsidRPr="00592F13" w:rsidRDefault="00F41905" w:rsidP="00071094">
      <w:pPr>
        <w:ind w:left="720"/>
        <w:jc w:val="both"/>
        <w:rPr>
          <w:rFonts w:asciiTheme="minorHAnsi" w:hAnsiTheme="minorHAnsi"/>
          <w:sz w:val="20"/>
          <w:szCs w:val="20"/>
        </w:rPr>
      </w:pPr>
    </w:p>
    <w:p w14:paraId="5E31323D" w14:textId="634B1435" w:rsidR="002A50BB" w:rsidRPr="00592F13" w:rsidRDefault="00F41905" w:rsidP="007832C9">
      <w:pPr>
        <w:ind w:left="720"/>
        <w:jc w:val="both"/>
        <w:rPr>
          <w:rFonts w:asciiTheme="minorHAnsi" w:hAnsiTheme="minorHAnsi"/>
          <w:sz w:val="20"/>
          <w:szCs w:val="20"/>
        </w:rPr>
      </w:pPr>
      <w:r w:rsidRPr="00592F13">
        <w:rPr>
          <w:rFonts w:asciiTheme="minorHAnsi" w:hAnsiTheme="minorHAnsi"/>
          <w:sz w:val="20"/>
          <w:szCs w:val="20"/>
        </w:rPr>
        <w:t xml:space="preserve">The Committee is continuing to process data collected through course evaluations to understand and process learning experiences from students, with the new Assessment Committee taking it </w:t>
      </w:r>
      <w:r w:rsidR="00592F13" w:rsidRPr="00592F13">
        <w:rPr>
          <w:rFonts w:asciiTheme="minorHAnsi" w:hAnsiTheme="minorHAnsi"/>
          <w:sz w:val="20"/>
          <w:szCs w:val="20"/>
        </w:rPr>
        <w:t>from</w:t>
      </w:r>
      <w:r w:rsidRPr="00592F13">
        <w:rPr>
          <w:rFonts w:asciiTheme="minorHAnsi" w:hAnsiTheme="minorHAnsi"/>
          <w:sz w:val="20"/>
          <w:szCs w:val="20"/>
        </w:rPr>
        <w:t xml:space="preserve"> there.</w:t>
      </w:r>
    </w:p>
    <w:p w14:paraId="7969A093" w14:textId="64421C5D" w:rsidR="00F41905" w:rsidRPr="00592F13" w:rsidRDefault="00F41905" w:rsidP="007832C9">
      <w:pPr>
        <w:ind w:left="720"/>
        <w:jc w:val="both"/>
        <w:rPr>
          <w:rFonts w:asciiTheme="minorHAnsi" w:hAnsiTheme="minorHAnsi"/>
          <w:sz w:val="20"/>
          <w:szCs w:val="20"/>
        </w:rPr>
      </w:pPr>
    </w:p>
    <w:p w14:paraId="57470A74" w14:textId="14ED2268" w:rsidR="00F41905" w:rsidRPr="00592F13" w:rsidRDefault="00F41905" w:rsidP="007832C9">
      <w:pPr>
        <w:ind w:left="720"/>
        <w:jc w:val="both"/>
        <w:rPr>
          <w:rFonts w:asciiTheme="minorHAnsi" w:hAnsiTheme="minorHAnsi"/>
          <w:sz w:val="20"/>
          <w:szCs w:val="20"/>
        </w:rPr>
      </w:pPr>
      <w:proofErr w:type="spellStart"/>
      <w:r w:rsidRPr="00592F13">
        <w:rPr>
          <w:rFonts w:asciiTheme="minorHAnsi" w:hAnsiTheme="minorHAnsi"/>
          <w:sz w:val="20"/>
          <w:szCs w:val="20"/>
        </w:rPr>
        <w:t>Ilias</w:t>
      </w:r>
      <w:proofErr w:type="spellEnd"/>
      <w:r w:rsidRPr="00592F13">
        <w:rPr>
          <w:rFonts w:asciiTheme="minorHAnsi" w:hAnsiTheme="minorHAnsi"/>
          <w:sz w:val="20"/>
          <w:szCs w:val="20"/>
        </w:rPr>
        <w:t xml:space="preserve"> then surrendered the floor.</w:t>
      </w:r>
    </w:p>
    <w:p w14:paraId="684DA654" w14:textId="77777777" w:rsidR="00FC6A63" w:rsidRPr="00592F13" w:rsidRDefault="00FC6A63" w:rsidP="007832C9">
      <w:pPr>
        <w:ind w:left="720"/>
        <w:jc w:val="both"/>
        <w:rPr>
          <w:rFonts w:asciiTheme="minorHAnsi" w:hAnsiTheme="minorHAnsi"/>
          <w:sz w:val="20"/>
          <w:szCs w:val="20"/>
        </w:rPr>
      </w:pPr>
    </w:p>
    <w:p w14:paraId="4B67CCBD" w14:textId="682651F0" w:rsidR="002A50BB" w:rsidRPr="00592F13" w:rsidRDefault="002A50BB" w:rsidP="007832C9">
      <w:pPr>
        <w:ind w:left="720"/>
        <w:jc w:val="both"/>
        <w:rPr>
          <w:rFonts w:asciiTheme="minorHAnsi" w:hAnsiTheme="minorHAnsi"/>
          <w:sz w:val="20"/>
          <w:szCs w:val="20"/>
        </w:rPr>
      </w:pPr>
    </w:p>
    <w:p w14:paraId="212257E1" w14:textId="25BC13E9" w:rsidR="002A50BB" w:rsidRPr="00592F13" w:rsidRDefault="002A50BB" w:rsidP="007832C9">
      <w:pPr>
        <w:ind w:left="720"/>
        <w:jc w:val="both"/>
        <w:rPr>
          <w:rFonts w:asciiTheme="minorHAnsi" w:hAnsiTheme="minorHAnsi"/>
          <w:b/>
          <w:sz w:val="20"/>
          <w:szCs w:val="20"/>
        </w:rPr>
      </w:pPr>
      <w:r w:rsidRPr="00592F13">
        <w:rPr>
          <w:rFonts w:asciiTheme="minorHAnsi" w:hAnsiTheme="minorHAnsi"/>
          <w:b/>
          <w:sz w:val="20"/>
          <w:szCs w:val="20"/>
        </w:rPr>
        <w:t>Diversity, Equity and Inclusion Committee</w:t>
      </w:r>
    </w:p>
    <w:p w14:paraId="3B5490D9" w14:textId="3D9A8A24" w:rsidR="002A50BB" w:rsidRPr="00592F13" w:rsidRDefault="00015A2B" w:rsidP="007832C9">
      <w:pPr>
        <w:ind w:left="720"/>
        <w:jc w:val="both"/>
        <w:rPr>
          <w:rFonts w:asciiTheme="minorHAnsi" w:hAnsiTheme="minorHAnsi"/>
          <w:sz w:val="20"/>
          <w:szCs w:val="20"/>
        </w:rPr>
      </w:pPr>
      <w:r w:rsidRPr="00592F13">
        <w:rPr>
          <w:rFonts w:asciiTheme="minorHAnsi" w:hAnsiTheme="minorHAnsi"/>
          <w:sz w:val="20"/>
          <w:szCs w:val="20"/>
        </w:rPr>
        <w:t xml:space="preserve">Ms. </w:t>
      </w:r>
      <w:proofErr w:type="spellStart"/>
      <w:r w:rsidRPr="00592F13">
        <w:rPr>
          <w:rFonts w:asciiTheme="minorHAnsi" w:hAnsiTheme="minorHAnsi"/>
          <w:sz w:val="20"/>
          <w:szCs w:val="20"/>
        </w:rPr>
        <w:t>Himani</w:t>
      </w:r>
      <w:proofErr w:type="spellEnd"/>
      <w:r w:rsidRPr="00592F13">
        <w:rPr>
          <w:rFonts w:asciiTheme="minorHAnsi" w:hAnsiTheme="minorHAnsi"/>
          <w:sz w:val="20"/>
          <w:szCs w:val="20"/>
        </w:rPr>
        <w:t xml:space="preserve"> Sharma, </w:t>
      </w:r>
      <w:r w:rsidR="00F41905" w:rsidRPr="00592F13">
        <w:rPr>
          <w:rFonts w:asciiTheme="minorHAnsi" w:hAnsiTheme="minorHAnsi"/>
          <w:sz w:val="20"/>
          <w:szCs w:val="20"/>
        </w:rPr>
        <w:t xml:space="preserve">and Dr. Sasha </w:t>
      </w:r>
      <w:proofErr w:type="spellStart"/>
      <w:r w:rsidR="00F41905" w:rsidRPr="00592F13">
        <w:rPr>
          <w:rFonts w:asciiTheme="minorHAnsi" w:hAnsiTheme="minorHAnsi"/>
          <w:sz w:val="20"/>
          <w:szCs w:val="20"/>
        </w:rPr>
        <w:t>Fleary</w:t>
      </w:r>
      <w:proofErr w:type="spellEnd"/>
      <w:r w:rsidR="00F41905" w:rsidRPr="00592F13">
        <w:rPr>
          <w:rFonts w:asciiTheme="minorHAnsi" w:hAnsiTheme="minorHAnsi"/>
          <w:sz w:val="20"/>
          <w:szCs w:val="20"/>
        </w:rPr>
        <w:t xml:space="preserve">, </w:t>
      </w:r>
      <w:r w:rsidRPr="00592F13">
        <w:rPr>
          <w:rFonts w:asciiTheme="minorHAnsi" w:hAnsiTheme="minorHAnsi"/>
          <w:sz w:val="20"/>
          <w:szCs w:val="20"/>
        </w:rPr>
        <w:t>Diversity, Equity, and Inclusion Committee</w:t>
      </w:r>
      <w:r w:rsidR="000E081E" w:rsidRPr="00592F13">
        <w:rPr>
          <w:rFonts w:asciiTheme="minorHAnsi" w:hAnsiTheme="minorHAnsi"/>
          <w:sz w:val="20"/>
          <w:szCs w:val="20"/>
        </w:rPr>
        <w:t xml:space="preserve"> (D.E.I.)</w:t>
      </w:r>
      <w:r w:rsidRPr="00592F13">
        <w:rPr>
          <w:rFonts w:asciiTheme="minorHAnsi" w:hAnsiTheme="minorHAnsi"/>
          <w:sz w:val="20"/>
          <w:szCs w:val="20"/>
        </w:rPr>
        <w:t xml:space="preserve"> Co-Chair</w:t>
      </w:r>
      <w:r w:rsidR="00F41905" w:rsidRPr="00592F13">
        <w:rPr>
          <w:rFonts w:asciiTheme="minorHAnsi" w:hAnsiTheme="minorHAnsi"/>
          <w:sz w:val="20"/>
          <w:szCs w:val="20"/>
        </w:rPr>
        <w:t>s, were</w:t>
      </w:r>
      <w:r w:rsidRPr="00592F13">
        <w:rPr>
          <w:rFonts w:asciiTheme="minorHAnsi" w:hAnsiTheme="minorHAnsi"/>
          <w:sz w:val="20"/>
          <w:szCs w:val="20"/>
        </w:rPr>
        <w:t xml:space="preserve"> given the floor.</w:t>
      </w:r>
    </w:p>
    <w:p w14:paraId="43BF597B" w14:textId="1ED8ACEC" w:rsidR="00015A2B" w:rsidRPr="00592F13" w:rsidRDefault="00015A2B" w:rsidP="007832C9">
      <w:pPr>
        <w:ind w:left="720"/>
        <w:jc w:val="both"/>
        <w:rPr>
          <w:rFonts w:asciiTheme="minorHAnsi" w:hAnsiTheme="minorHAnsi"/>
          <w:sz w:val="20"/>
          <w:szCs w:val="20"/>
        </w:rPr>
      </w:pPr>
    </w:p>
    <w:p w14:paraId="013EA757" w14:textId="77B3D02F" w:rsidR="000C7D3B" w:rsidRPr="00592F13" w:rsidRDefault="00F41905" w:rsidP="00F41905">
      <w:pPr>
        <w:ind w:left="720"/>
        <w:jc w:val="both"/>
        <w:rPr>
          <w:rFonts w:asciiTheme="minorHAnsi" w:hAnsiTheme="minorHAnsi"/>
          <w:sz w:val="20"/>
          <w:szCs w:val="20"/>
        </w:rPr>
      </w:pPr>
      <w:r w:rsidRPr="00592F13">
        <w:rPr>
          <w:rFonts w:asciiTheme="minorHAnsi" w:hAnsiTheme="minorHAnsi"/>
          <w:sz w:val="20"/>
          <w:szCs w:val="20"/>
        </w:rPr>
        <w:t>Both mentioned that the D.E.I. website was now “live”, and the form approved last semester was available to use.</w:t>
      </w:r>
    </w:p>
    <w:p w14:paraId="484682ED" w14:textId="5419A593" w:rsidR="00F41905" w:rsidRPr="00592F13" w:rsidRDefault="00F41905" w:rsidP="00F41905">
      <w:pPr>
        <w:ind w:left="720"/>
        <w:jc w:val="both"/>
        <w:rPr>
          <w:rFonts w:asciiTheme="minorHAnsi" w:hAnsiTheme="minorHAnsi"/>
          <w:sz w:val="20"/>
          <w:szCs w:val="20"/>
        </w:rPr>
      </w:pPr>
    </w:p>
    <w:p w14:paraId="76F1CC52" w14:textId="49656F55" w:rsidR="00F41905" w:rsidRPr="00592F13" w:rsidRDefault="00FC6A63" w:rsidP="00F41905">
      <w:pPr>
        <w:ind w:left="720"/>
        <w:jc w:val="both"/>
        <w:rPr>
          <w:rFonts w:asciiTheme="minorHAnsi" w:hAnsiTheme="minorHAnsi"/>
          <w:sz w:val="20"/>
          <w:szCs w:val="20"/>
        </w:rPr>
      </w:pPr>
      <w:r w:rsidRPr="00592F13">
        <w:rPr>
          <w:rFonts w:asciiTheme="minorHAnsi" w:hAnsiTheme="minorHAnsi"/>
          <w:sz w:val="20"/>
          <w:szCs w:val="20"/>
        </w:rPr>
        <w:t>Lastly, a vendor has been approved to complete an Employee Climate Survey.  More will follow…</w:t>
      </w:r>
    </w:p>
    <w:p w14:paraId="536CEDD7" w14:textId="77777777" w:rsidR="00FC6A63" w:rsidRPr="00592F13" w:rsidRDefault="00FC6A63" w:rsidP="00F41905">
      <w:pPr>
        <w:ind w:left="720"/>
        <w:jc w:val="both"/>
        <w:rPr>
          <w:rFonts w:asciiTheme="minorHAnsi" w:hAnsiTheme="minorHAnsi"/>
          <w:sz w:val="20"/>
          <w:szCs w:val="20"/>
        </w:rPr>
      </w:pPr>
    </w:p>
    <w:p w14:paraId="6C862215" w14:textId="70D67989" w:rsidR="00FC6A63" w:rsidRPr="00592F13" w:rsidRDefault="00FC6A63" w:rsidP="00F41905">
      <w:pPr>
        <w:ind w:left="720"/>
        <w:jc w:val="both"/>
        <w:rPr>
          <w:rFonts w:asciiTheme="minorHAnsi" w:hAnsiTheme="minorHAnsi"/>
          <w:sz w:val="20"/>
          <w:szCs w:val="20"/>
        </w:rPr>
      </w:pPr>
    </w:p>
    <w:p w14:paraId="6F016AFD" w14:textId="425D4845" w:rsidR="00FC6A63" w:rsidRPr="00592F13" w:rsidRDefault="00FC6A63" w:rsidP="00F41905">
      <w:pPr>
        <w:ind w:left="720"/>
        <w:jc w:val="both"/>
        <w:rPr>
          <w:rFonts w:asciiTheme="minorHAnsi" w:hAnsiTheme="minorHAnsi"/>
          <w:b/>
          <w:sz w:val="20"/>
          <w:szCs w:val="20"/>
        </w:rPr>
      </w:pPr>
      <w:r w:rsidRPr="00592F13">
        <w:rPr>
          <w:rFonts w:asciiTheme="minorHAnsi" w:hAnsiTheme="minorHAnsi"/>
          <w:b/>
          <w:sz w:val="20"/>
          <w:szCs w:val="20"/>
        </w:rPr>
        <w:t>Budget Committee</w:t>
      </w:r>
    </w:p>
    <w:p w14:paraId="0FAA6007" w14:textId="7A93DF99" w:rsidR="00FC6A63" w:rsidRPr="00592F13" w:rsidRDefault="00FC6A63" w:rsidP="00F41905">
      <w:pPr>
        <w:ind w:left="720"/>
        <w:jc w:val="both"/>
        <w:rPr>
          <w:rFonts w:asciiTheme="minorHAnsi" w:hAnsiTheme="minorHAnsi"/>
          <w:sz w:val="20"/>
          <w:szCs w:val="20"/>
        </w:rPr>
      </w:pPr>
      <w:r w:rsidRPr="00592F13">
        <w:rPr>
          <w:rFonts w:asciiTheme="minorHAnsi" w:hAnsiTheme="minorHAnsi"/>
          <w:sz w:val="20"/>
          <w:szCs w:val="20"/>
        </w:rPr>
        <w:t xml:space="preserve">Dr. Karen </w:t>
      </w:r>
      <w:proofErr w:type="spellStart"/>
      <w:r w:rsidRPr="00592F13">
        <w:rPr>
          <w:rFonts w:asciiTheme="minorHAnsi" w:hAnsiTheme="minorHAnsi"/>
          <w:sz w:val="20"/>
          <w:szCs w:val="20"/>
        </w:rPr>
        <w:t>Florez</w:t>
      </w:r>
      <w:proofErr w:type="spellEnd"/>
      <w:r w:rsidRPr="00592F13">
        <w:rPr>
          <w:rFonts w:asciiTheme="minorHAnsi" w:hAnsiTheme="minorHAnsi"/>
          <w:sz w:val="20"/>
          <w:szCs w:val="20"/>
        </w:rPr>
        <w:t>, Chair of the Budget Committee, took the floor and thanked Dean El-</w:t>
      </w:r>
      <w:proofErr w:type="spellStart"/>
      <w:r w:rsidRPr="00592F13">
        <w:rPr>
          <w:rFonts w:asciiTheme="minorHAnsi" w:hAnsiTheme="minorHAnsi"/>
          <w:sz w:val="20"/>
          <w:szCs w:val="20"/>
        </w:rPr>
        <w:t>Mohandes</w:t>
      </w:r>
      <w:proofErr w:type="spellEnd"/>
      <w:r w:rsidRPr="00592F13">
        <w:rPr>
          <w:rFonts w:asciiTheme="minorHAnsi" w:hAnsiTheme="minorHAnsi"/>
          <w:sz w:val="20"/>
          <w:szCs w:val="20"/>
        </w:rPr>
        <w:t xml:space="preserve">, Dr. Susan </w:t>
      </w:r>
      <w:proofErr w:type="spellStart"/>
      <w:r w:rsidRPr="00592F13">
        <w:rPr>
          <w:rFonts w:asciiTheme="minorHAnsi" w:hAnsiTheme="minorHAnsi"/>
          <w:sz w:val="20"/>
          <w:szCs w:val="20"/>
        </w:rPr>
        <w:t>Klitzman</w:t>
      </w:r>
      <w:proofErr w:type="spellEnd"/>
      <w:r w:rsidRPr="00592F13">
        <w:rPr>
          <w:rFonts w:asciiTheme="minorHAnsi" w:hAnsiTheme="minorHAnsi"/>
          <w:sz w:val="20"/>
          <w:szCs w:val="20"/>
        </w:rPr>
        <w:t xml:space="preserve">, sr. Associate Dean for Business and Administration, and Ms. Theresa </w:t>
      </w:r>
      <w:proofErr w:type="spellStart"/>
      <w:r w:rsidRPr="00592F13">
        <w:rPr>
          <w:rFonts w:asciiTheme="minorHAnsi" w:hAnsiTheme="minorHAnsi"/>
          <w:sz w:val="20"/>
          <w:szCs w:val="20"/>
        </w:rPr>
        <w:t>Matis</w:t>
      </w:r>
      <w:proofErr w:type="spellEnd"/>
      <w:r w:rsidRPr="00592F13">
        <w:rPr>
          <w:rFonts w:asciiTheme="minorHAnsi" w:hAnsiTheme="minorHAnsi"/>
          <w:sz w:val="20"/>
          <w:szCs w:val="20"/>
        </w:rPr>
        <w:t>, Executive Director of Business Services and Finance, for helping the Committee understand how the budget works, and how both the city and state influence our School budget.</w:t>
      </w:r>
    </w:p>
    <w:p w14:paraId="15F5F210" w14:textId="1753FE7F" w:rsidR="00781439" w:rsidRPr="00592F13" w:rsidRDefault="00781439" w:rsidP="00F41905">
      <w:pPr>
        <w:ind w:left="720"/>
        <w:jc w:val="both"/>
        <w:rPr>
          <w:rFonts w:asciiTheme="minorHAnsi" w:hAnsiTheme="minorHAnsi"/>
          <w:sz w:val="20"/>
          <w:szCs w:val="20"/>
        </w:rPr>
      </w:pPr>
    </w:p>
    <w:p w14:paraId="0C5707D6" w14:textId="52C5DBF9" w:rsidR="00781439" w:rsidRPr="00592F13" w:rsidRDefault="00781439" w:rsidP="00F41905">
      <w:pPr>
        <w:ind w:left="720"/>
        <w:jc w:val="both"/>
        <w:rPr>
          <w:rFonts w:asciiTheme="minorHAnsi" w:hAnsiTheme="minorHAnsi"/>
          <w:sz w:val="20"/>
          <w:szCs w:val="20"/>
        </w:rPr>
      </w:pPr>
      <w:r w:rsidRPr="00592F13">
        <w:rPr>
          <w:rFonts w:asciiTheme="minorHAnsi" w:hAnsiTheme="minorHAnsi"/>
          <w:sz w:val="20"/>
          <w:szCs w:val="20"/>
        </w:rPr>
        <w:t>We are still waiting for our final budget allocation numbers and it should result in a health allocation of funds for our School.</w:t>
      </w:r>
    </w:p>
    <w:p w14:paraId="0B94BE18" w14:textId="644D6201" w:rsidR="00781439" w:rsidRPr="00592F13" w:rsidRDefault="00781439" w:rsidP="00F41905">
      <w:pPr>
        <w:ind w:left="720"/>
        <w:jc w:val="both"/>
        <w:rPr>
          <w:rFonts w:asciiTheme="minorHAnsi" w:hAnsiTheme="minorHAnsi"/>
          <w:sz w:val="20"/>
          <w:szCs w:val="20"/>
        </w:rPr>
      </w:pPr>
    </w:p>
    <w:p w14:paraId="07B59E8D" w14:textId="6FEDC659" w:rsidR="00781439" w:rsidRPr="00592F13" w:rsidRDefault="00781439" w:rsidP="00F41905">
      <w:pPr>
        <w:ind w:left="720"/>
        <w:jc w:val="both"/>
        <w:rPr>
          <w:rFonts w:asciiTheme="minorHAnsi" w:hAnsiTheme="minorHAnsi"/>
          <w:sz w:val="20"/>
          <w:szCs w:val="20"/>
        </w:rPr>
      </w:pPr>
      <w:r w:rsidRPr="00592F13">
        <w:rPr>
          <w:rFonts w:asciiTheme="minorHAnsi" w:hAnsiTheme="minorHAnsi"/>
          <w:sz w:val="20"/>
          <w:szCs w:val="20"/>
        </w:rPr>
        <w:t xml:space="preserve">Karen thanked Brian and Dr. Lynn Roberts, Associate Dean for Student </w:t>
      </w:r>
      <w:r w:rsidR="00592F13" w:rsidRPr="00592F13">
        <w:rPr>
          <w:rFonts w:asciiTheme="minorHAnsi" w:hAnsiTheme="minorHAnsi"/>
          <w:sz w:val="20"/>
          <w:szCs w:val="20"/>
        </w:rPr>
        <w:t>and Alumni</w:t>
      </w:r>
      <w:r w:rsidRPr="00592F13">
        <w:rPr>
          <w:rFonts w:asciiTheme="minorHAnsi" w:hAnsiTheme="minorHAnsi"/>
          <w:sz w:val="20"/>
          <w:szCs w:val="20"/>
        </w:rPr>
        <w:t xml:space="preserve"> Affairs, for the student representation </w:t>
      </w:r>
      <w:r w:rsidR="00592F13" w:rsidRPr="00592F13">
        <w:rPr>
          <w:rFonts w:asciiTheme="minorHAnsi" w:hAnsiTheme="minorHAnsi"/>
          <w:sz w:val="20"/>
          <w:szCs w:val="20"/>
        </w:rPr>
        <w:t>recommendations</w:t>
      </w:r>
      <w:r w:rsidRPr="00592F13">
        <w:rPr>
          <w:rFonts w:asciiTheme="minorHAnsi" w:hAnsiTheme="minorHAnsi"/>
          <w:sz w:val="20"/>
          <w:szCs w:val="20"/>
        </w:rPr>
        <w:t>.</w:t>
      </w:r>
    </w:p>
    <w:p w14:paraId="327D288A" w14:textId="77777777" w:rsidR="00F41905" w:rsidRPr="00592F13" w:rsidRDefault="00F41905" w:rsidP="00605861">
      <w:pPr>
        <w:ind w:left="720"/>
        <w:jc w:val="both"/>
        <w:rPr>
          <w:rFonts w:asciiTheme="minorHAnsi" w:hAnsiTheme="minorHAnsi"/>
          <w:sz w:val="20"/>
          <w:szCs w:val="20"/>
        </w:rPr>
      </w:pPr>
    </w:p>
    <w:p w14:paraId="1BBFAA9D" w14:textId="4D12B106" w:rsidR="000C7D3B" w:rsidRPr="00592F13" w:rsidRDefault="000C7D3B" w:rsidP="00605861">
      <w:pPr>
        <w:ind w:left="720"/>
        <w:jc w:val="both"/>
        <w:rPr>
          <w:rFonts w:asciiTheme="minorHAnsi" w:hAnsiTheme="minorHAnsi"/>
          <w:sz w:val="20"/>
          <w:szCs w:val="20"/>
        </w:rPr>
      </w:pPr>
      <w:r w:rsidRPr="00592F13">
        <w:rPr>
          <w:rFonts w:asciiTheme="minorHAnsi" w:hAnsiTheme="minorHAnsi"/>
          <w:sz w:val="20"/>
          <w:szCs w:val="20"/>
        </w:rPr>
        <w:t>With this, the GC Committee Matters session closed.</w:t>
      </w:r>
    </w:p>
    <w:p w14:paraId="7B51733D" w14:textId="7EBED900" w:rsidR="000C7D3B" w:rsidRPr="00592F13" w:rsidRDefault="000C7D3B" w:rsidP="00605861">
      <w:pPr>
        <w:ind w:left="720"/>
        <w:jc w:val="both"/>
        <w:rPr>
          <w:rFonts w:asciiTheme="minorHAnsi" w:hAnsiTheme="minorHAnsi"/>
          <w:sz w:val="20"/>
          <w:szCs w:val="20"/>
        </w:rPr>
      </w:pPr>
    </w:p>
    <w:p w14:paraId="16A4C8CA" w14:textId="7BD1BA4A" w:rsidR="00FD6336" w:rsidRPr="00592F13" w:rsidRDefault="00FD6336" w:rsidP="000C7D3B">
      <w:pPr>
        <w:jc w:val="both"/>
        <w:rPr>
          <w:rFonts w:asciiTheme="minorHAnsi" w:hAnsiTheme="minorHAnsi"/>
          <w:sz w:val="20"/>
          <w:szCs w:val="20"/>
        </w:rPr>
      </w:pPr>
    </w:p>
    <w:p w14:paraId="021024AF" w14:textId="77777777" w:rsidR="00FD6336" w:rsidRPr="00592F13" w:rsidRDefault="00FD6336" w:rsidP="00FD6336">
      <w:pPr>
        <w:ind w:left="720"/>
        <w:jc w:val="both"/>
        <w:rPr>
          <w:rFonts w:asciiTheme="minorHAnsi" w:hAnsiTheme="minorHAnsi"/>
          <w:sz w:val="20"/>
          <w:szCs w:val="20"/>
        </w:rPr>
      </w:pPr>
    </w:p>
    <w:p w14:paraId="479B26FE" w14:textId="7B166533" w:rsidR="00597518" w:rsidRPr="00592F13" w:rsidRDefault="00597518" w:rsidP="00597518">
      <w:pPr>
        <w:jc w:val="both"/>
        <w:rPr>
          <w:rFonts w:asciiTheme="minorHAnsi" w:hAnsiTheme="minorHAnsi"/>
          <w:b/>
          <w:bCs/>
          <w:sz w:val="20"/>
          <w:szCs w:val="20"/>
          <w:u w:val="single"/>
        </w:rPr>
      </w:pPr>
      <w:r w:rsidRPr="00592F13">
        <w:rPr>
          <w:rFonts w:asciiTheme="minorHAnsi" w:hAnsiTheme="minorHAnsi"/>
          <w:sz w:val="20"/>
          <w:szCs w:val="20"/>
        </w:rPr>
        <w:t xml:space="preserve">       </w:t>
      </w:r>
      <w:r w:rsidRPr="00592F13">
        <w:rPr>
          <w:rFonts w:asciiTheme="minorHAnsi" w:hAnsiTheme="minorHAnsi"/>
          <w:b/>
          <w:bCs/>
          <w:sz w:val="20"/>
          <w:szCs w:val="20"/>
        </w:rPr>
        <w:t>IV.</w:t>
      </w:r>
      <w:r w:rsidRPr="00592F13">
        <w:rPr>
          <w:rFonts w:asciiTheme="minorHAnsi" w:hAnsiTheme="minorHAnsi"/>
          <w:sz w:val="20"/>
          <w:szCs w:val="20"/>
        </w:rPr>
        <w:t xml:space="preserve">  </w:t>
      </w:r>
      <w:r w:rsidRPr="00592F13">
        <w:rPr>
          <w:rFonts w:asciiTheme="minorHAnsi" w:hAnsiTheme="minorHAnsi"/>
          <w:b/>
          <w:bCs/>
          <w:sz w:val="20"/>
          <w:szCs w:val="20"/>
        </w:rPr>
        <w:t xml:space="preserve">      </w:t>
      </w:r>
      <w:r w:rsidRPr="00592F13">
        <w:rPr>
          <w:rFonts w:asciiTheme="minorHAnsi" w:hAnsiTheme="minorHAnsi"/>
          <w:b/>
          <w:bCs/>
          <w:sz w:val="20"/>
          <w:szCs w:val="20"/>
          <w:u w:val="single"/>
        </w:rPr>
        <w:t>Associate Dean</w:t>
      </w:r>
      <w:r w:rsidR="00A05AB5" w:rsidRPr="00592F13">
        <w:rPr>
          <w:rFonts w:asciiTheme="minorHAnsi" w:hAnsiTheme="minorHAnsi"/>
          <w:b/>
          <w:bCs/>
          <w:sz w:val="20"/>
          <w:szCs w:val="20"/>
          <w:u w:val="single"/>
        </w:rPr>
        <w:t>s'</w:t>
      </w:r>
      <w:r w:rsidRPr="00592F13">
        <w:rPr>
          <w:rFonts w:asciiTheme="minorHAnsi" w:hAnsiTheme="minorHAnsi"/>
          <w:b/>
          <w:bCs/>
          <w:sz w:val="20"/>
          <w:szCs w:val="20"/>
          <w:u w:val="single"/>
        </w:rPr>
        <w:t xml:space="preserve"> Reports</w:t>
      </w:r>
    </w:p>
    <w:p w14:paraId="7AA0A878" w14:textId="165B3E92" w:rsidR="002C6888" w:rsidRPr="00592F13" w:rsidRDefault="002C6888" w:rsidP="00D152DA">
      <w:pPr>
        <w:jc w:val="both"/>
        <w:rPr>
          <w:rFonts w:asciiTheme="minorHAnsi" w:hAnsiTheme="minorHAnsi"/>
          <w:sz w:val="20"/>
          <w:szCs w:val="20"/>
        </w:rPr>
      </w:pPr>
    </w:p>
    <w:p w14:paraId="3ACA00E5" w14:textId="3D512594" w:rsidR="002C6888" w:rsidRPr="00592F13" w:rsidRDefault="002C6888" w:rsidP="009D3EC7">
      <w:pPr>
        <w:ind w:firstLine="720"/>
        <w:jc w:val="both"/>
        <w:rPr>
          <w:rFonts w:asciiTheme="minorHAnsi" w:hAnsiTheme="minorHAnsi"/>
          <w:b/>
          <w:bCs/>
          <w:sz w:val="20"/>
          <w:szCs w:val="20"/>
        </w:rPr>
      </w:pPr>
      <w:r w:rsidRPr="00592F13">
        <w:rPr>
          <w:rFonts w:asciiTheme="minorHAnsi" w:hAnsiTheme="minorHAnsi"/>
          <w:b/>
          <w:bCs/>
          <w:sz w:val="20"/>
          <w:szCs w:val="20"/>
        </w:rPr>
        <w:t xml:space="preserve">Dr. Susan </w:t>
      </w:r>
      <w:proofErr w:type="spellStart"/>
      <w:r w:rsidRPr="00592F13">
        <w:rPr>
          <w:rFonts w:asciiTheme="minorHAnsi" w:hAnsiTheme="minorHAnsi"/>
          <w:b/>
          <w:bCs/>
          <w:sz w:val="20"/>
          <w:szCs w:val="20"/>
        </w:rPr>
        <w:t>Klitzman</w:t>
      </w:r>
      <w:proofErr w:type="spellEnd"/>
      <w:r w:rsidRPr="00592F13">
        <w:rPr>
          <w:rFonts w:asciiTheme="minorHAnsi" w:hAnsiTheme="minorHAnsi"/>
          <w:b/>
          <w:bCs/>
          <w:sz w:val="20"/>
          <w:szCs w:val="20"/>
        </w:rPr>
        <w:t>, Sr.  Associate Dean for Business and Administration</w:t>
      </w:r>
    </w:p>
    <w:p w14:paraId="6D1B7F32" w14:textId="52EB9899" w:rsidR="00CF5E4B" w:rsidRPr="00592F13" w:rsidRDefault="00CF5E4B" w:rsidP="009D3EC7">
      <w:pPr>
        <w:ind w:firstLine="720"/>
        <w:jc w:val="both"/>
        <w:rPr>
          <w:rFonts w:asciiTheme="minorHAnsi" w:hAnsiTheme="minorHAnsi"/>
          <w:b/>
          <w:bCs/>
          <w:sz w:val="20"/>
          <w:szCs w:val="20"/>
        </w:rPr>
      </w:pPr>
    </w:p>
    <w:p w14:paraId="64E2C429" w14:textId="22DBE6D4" w:rsidR="006A5074" w:rsidRPr="00592F13" w:rsidRDefault="00291F4C" w:rsidP="00781439">
      <w:pPr>
        <w:ind w:left="720"/>
        <w:jc w:val="both"/>
        <w:rPr>
          <w:rFonts w:asciiTheme="minorHAnsi" w:hAnsiTheme="minorHAnsi"/>
          <w:sz w:val="20"/>
          <w:szCs w:val="20"/>
        </w:rPr>
      </w:pPr>
      <w:r w:rsidRPr="00592F13">
        <w:rPr>
          <w:rFonts w:asciiTheme="minorHAnsi" w:hAnsiTheme="minorHAnsi"/>
          <w:sz w:val="20"/>
          <w:szCs w:val="20"/>
        </w:rPr>
        <w:t xml:space="preserve">Susan took the floor, </w:t>
      </w:r>
      <w:r w:rsidR="00781439" w:rsidRPr="00592F13">
        <w:rPr>
          <w:rFonts w:asciiTheme="minorHAnsi" w:hAnsiTheme="minorHAnsi"/>
          <w:sz w:val="20"/>
          <w:szCs w:val="20"/>
        </w:rPr>
        <w:t>and provider the following reminders and update to the Governance Council</w:t>
      </w:r>
      <w:r w:rsidR="00205B86" w:rsidRPr="00592F13">
        <w:rPr>
          <w:rFonts w:asciiTheme="minorHAnsi" w:hAnsiTheme="minorHAnsi"/>
          <w:sz w:val="20"/>
          <w:szCs w:val="20"/>
        </w:rPr>
        <w:t xml:space="preserve"> regarding COVID and returning to the campus for the fall semester</w:t>
      </w:r>
      <w:r w:rsidR="00781439" w:rsidRPr="00592F13">
        <w:rPr>
          <w:rFonts w:asciiTheme="minorHAnsi" w:hAnsiTheme="minorHAnsi"/>
          <w:sz w:val="20"/>
          <w:szCs w:val="20"/>
        </w:rPr>
        <w:t>.</w:t>
      </w:r>
    </w:p>
    <w:p w14:paraId="4FA57AA3" w14:textId="1E822E6A" w:rsidR="00781439" w:rsidRPr="00592F13" w:rsidRDefault="00781439" w:rsidP="00781439">
      <w:pPr>
        <w:ind w:left="720"/>
        <w:jc w:val="both"/>
        <w:rPr>
          <w:rFonts w:asciiTheme="minorHAnsi" w:hAnsiTheme="minorHAnsi"/>
          <w:sz w:val="20"/>
          <w:szCs w:val="20"/>
        </w:rPr>
      </w:pPr>
    </w:p>
    <w:p w14:paraId="033B579A" w14:textId="4C6E8061" w:rsidR="00781439" w:rsidRPr="00592F13" w:rsidRDefault="00781439" w:rsidP="00781439">
      <w:pPr>
        <w:pStyle w:val="ListParagraph"/>
        <w:numPr>
          <w:ilvl w:val="0"/>
          <w:numId w:val="40"/>
        </w:numPr>
        <w:jc w:val="both"/>
        <w:rPr>
          <w:sz w:val="20"/>
          <w:szCs w:val="20"/>
        </w:rPr>
      </w:pPr>
      <w:r w:rsidRPr="00592F13">
        <w:rPr>
          <w:sz w:val="20"/>
          <w:szCs w:val="20"/>
        </w:rPr>
        <w:t xml:space="preserve">Students, Faculty, ECP and staff members governed by the </w:t>
      </w:r>
      <w:r w:rsidR="00163221" w:rsidRPr="00592F13">
        <w:rPr>
          <w:sz w:val="20"/>
          <w:szCs w:val="20"/>
        </w:rPr>
        <w:t xml:space="preserve">PSC contract must be vaccinated; all other staff, if not vaccinated must test weekly. </w:t>
      </w:r>
    </w:p>
    <w:p w14:paraId="463FD61D" w14:textId="296E83A7" w:rsidR="00163221" w:rsidRPr="00592F13" w:rsidRDefault="00163221" w:rsidP="00781439">
      <w:pPr>
        <w:pStyle w:val="ListParagraph"/>
        <w:numPr>
          <w:ilvl w:val="0"/>
          <w:numId w:val="40"/>
        </w:numPr>
        <w:jc w:val="both"/>
        <w:rPr>
          <w:sz w:val="20"/>
          <w:szCs w:val="20"/>
        </w:rPr>
      </w:pPr>
      <w:r w:rsidRPr="00592F13">
        <w:rPr>
          <w:sz w:val="20"/>
          <w:szCs w:val="20"/>
        </w:rPr>
        <w:t>Random Testing, with 10% of the CUNY population selected weekly for testing, will continue.</w:t>
      </w:r>
    </w:p>
    <w:p w14:paraId="6640BA97" w14:textId="0FBD6321" w:rsidR="00163221" w:rsidRPr="00592F13" w:rsidRDefault="00163221" w:rsidP="00781439">
      <w:pPr>
        <w:pStyle w:val="ListParagraph"/>
        <w:numPr>
          <w:ilvl w:val="0"/>
          <w:numId w:val="40"/>
        </w:numPr>
        <w:jc w:val="both"/>
        <w:rPr>
          <w:sz w:val="20"/>
          <w:szCs w:val="20"/>
        </w:rPr>
      </w:pPr>
      <w:r w:rsidRPr="00592F13">
        <w:rPr>
          <w:sz w:val="20"/>
          <w:szCs w:val="20"/>
        </w:rPr>
        <w:t>Public Safety will continue to check all staff in our systems for campus access, so please remain patient.</w:t>
      </w:r>
    </w:p>
    <w:p w14:paraId="6F90AB13" w14:textId="4718E1A5" w:rsidR="00163221" w:rsidRPr="00592F13" w:rsidRDefault="00163221" w:rsidP="00781439">
      <w:pPr>
        <w:pStyle w:val="ListParagraph"/>
        <w:numPr>
          <w:ilvl w:val="0"/>
          <w:numId w:val="40"/>
        </w:numPr>
        <w:jc w:val="both"/>
        <w:rPr>
          <w:sz w:val="20"/>
          <w:szCs w:val="20"/>
        </w:rPr>
      </w:pPr>
      <w:r w:rsidRPr="00592F13">
        <w:rPr>
          <w:sz w:val="20"/>
          <w:szCs w:val="20"/>
        </w:rPr>
        <w:t>We recommend that all Staff remain masked on campus, and if you are sick, please stay home.  Incidents of serious COVID cases are decreased when you are vaccinated.</w:t>
      </w:r>
    </w:p>
    <w:p w14:paraId="2095458B" w14:textId="65A45867" w:rsidR="00163221" w:rsidRPr="00592F13" w:rsidRDefault="00163221" w:rsidP="00781439">
      <w:pPr>
        <w:pStyle w:val="ListParagraph"/>
        <w:numPr>
          <w:ilvl w:val="0"/>
          <w:numId w:val="40"/>
        </w:numPr>
        <w:jc w:val="both"/>
        <w:rPr>
          <w:sz w:val="20"/>
          <w:szCs w:val="20"/>
        </w:rPr>
      </w:pPr>
      <w:r w:rsidRPr="00592F13">
        <w:rPr>
          <w:sz w:val="20"/>
          <w:szCs w:val="20"/>
        </w:rPr>
        <w:t>If you are exposed to COVID, please wear a well-fitting mask and monitor your condition for ten (10) days.</w:t>
      </w:r>
    </w:p>
    <w:p w14:paraId="01E3D6BF" w14:textId="439E3C2F" w:rsidR="00163221" w:rsidRPr="00592F13" w:rsidRDefault="00163221" w:rsidP="00781439">
      <w:pPr>
        <w:pStyle w:val="ListParagraph"/>
        <w:numPr>
          <w:ilvl w:val="0"/>
          <w:numId w:val="40"/>
        </w:numPr>
        <w:jc w:val="both"/>
        <w:rPr>
          <w:sz w:val="20"/>
          <w:szCs w:val="20"/>
        </w:rPr>
      </w:pPr>
      <w:r w:rsidRPr="00592F13">
        <w:rPr>
          <w:sz w:val="20"/>
          <w:szCs w:val="20"/>
        </w:rPr>
        <w:t>If you are living with someone who has COVID, please contact either Robyn (students), or Arthur, (faculty and staff).</w:t>
      </w:r>
    </w:p>
    <w:p w14:paraId="2877ABBF" w14:textId="2D86F56C" w:rsidR="00163221" w:rsidRPr="00592F13" w:rsidRDefault="00163221" w:rsidP="00781439">
      <w:pPr>
        <w:pStyle w:val="ListParagraph"/>
        <w:numPr>
          <w:ilvl w:val="0"/>
          <w:numId w:val="40"/>
        </w:numPr>
        <w:jc w:val="both"/>
        <w:rPr>
          <w:sz w:val="20"/>
          <w:szCs w:val="20"/>
        </w:rPr>
      </w:pPr>
      <w:r w:rsidRPr="00592F13">
        <w:rPr>
          <w:sz w:val="20"/>
          <w:szCs w:val="20"/>
        </w:rPr>
        <w:t>Distancing protocols have been relaxed; and we have had many requests for in-person meeting.  Please keep in mind that Tuesdays are our busiest days.  You can contact Campus Facilities to schedule a meeting on campus.</w:t>
      </w:r>
    </w:p>
    <w:p w14:paraId="2D820B93" w14:textId="3382A4EB" w:rsidR="00163221" w:rsidRPr="00592F13" w:rsidRDefault="00163221" w:rsidP="00781439">
      <w:pPr>
        <w:pStyle w:val="ListParagraph"/>
        <w:numPr>
          <w:ilvl w:val="0"/>
          <w:numId w:val="40"/>
        </w:numPr>
        <w:jc w:val="both"/>
        <w:rPr>
          <w:sz w:val="20"/>
          <w:szCs w:val="20"/>
        </w:rPr>
      </w:pPr>
      <w:r w:rsidRPr="00592F13">
        <w:rPr>
          <w:sz w:val="20"/>
          <w:szCs w:val="20"/>
        </w:rPr>
        <w:t>CUNY SPH is following current CUNY poli</w:t>
      </w:r>
      <w:r w:rsidR="00205B86" w:rsidRPr="00592F13">
        <w:rPr>
          <w:sz w:val="20"/>
          <w:szCs w:val="20"/>
        </w:rPr>
        <w:t>cy and allowing remote work through December.  Please complete the Remote Work Agreement, if you have not done so already.</w:t>
      </w:r>
    </w:p>
    <w:p w14:paraId="35FD92C7" w14:textId="1EF16486" w:rsidR="00205B86" w:rsidRPr="00592F13" w:rsidRDefault="00205B86" w:rsidP="00205B86">
      <w:pPr>
        <w:jc w:val="both"/>
        <w:rPr>
          <w:rFonts w:asciiTheme="minorHAnsi" w:hAnsiTheme="minorHAnsi"/>
          <w:sz w:val="20"/>
          <w:szCs w:val="20"/>
        </w:rPr>
      </w:pPr>
    </w:p>
    <w:p w14:paraId="2DAA39C1" w14:textId="77777777" w:rsidR="00205B86" w:rsidRPr="00592F13" w:rsidRDefault="00205B86" w:rsidP="00205B86">
      <w:pPr>
        <w:ind w:left="720"/>
        <w:jc w:val="both"/>
        <w:rPr>
          <w:rFonts w:asciiTheme="minorHAnsi" w:hAnsiTheme="minorHAnsi"/>
          <w:sz w:val="20"/>
          <w:szCs w:val="20"/>
        </w:rPr>
      </w:pPr>
    </w:p>
    <w:p w14:paraId="3A89FB1A" w14:textId="2821AEBB" w:rsidR="00781439" w:rsidRPr="00592F13" w:rsidRDefault="00205B86" w:rsidP="00781439">
      <w:pPr>
        <w:ind w:left="720"/>
        <w:jc w:val="both"/>
        <w:rPr>
          <w:rFonts w:asciiTheme="minorHAnsi" w:hAnsiTheme="minorHAnsi"/>
          <w:sz w:val="20"/>
          <w:szCs w:val="20"/>
        </w:rPr>
      </w:pPr>
      <w:r w:rsidRPr="00592F13">
        <w:rPr>
          <w:rFonts w:asciiTheme="minorHAnsi" w:hAnsiTheme="minorHAnsi"/>
          <w:sz w:val="20"/>
          <w:szCs w:val="20"/>
        </w:rPr>
        <w:t>An ad-hoc Sustainability Committee has made recommendations for improvements in source separations and composting. This will lead to removing individual trash bins from office and having common areas to sources and dispose of trash.</w:t>
      </w:r>
    </w:p>
    <w:p w14:paraId="2F3915EC" w14:textId="3C0ADE58" w:rsidR="00205B86" w:rsidRPr="00592F13" w:rsidRDefault="00205B86" w:rsidP="00781439">
      <w:pPr>
        <w:ind w:left="720"/>
        <w:jc w:val="both"/>
        <w:rPr>
          <w:rFonts w:asciiTheme="minorHAnsi" w:hAnsiTheme="minorHAnsi"/>
          <w:sz w:val="20"/>
          <w:szCs w:val="20"/>
        </w:rPr>
      </w:pPr>
    </w:p>
    <w:p w14:paraId="0800A71F" w14:textId="4AA7D114" w:rsidR="00205B86" w:rsidRPr="00592F13" w:rsidRDefault="00205B86" w:rsidP="00781439">
      <w:pPr>
        <w:ind w:left="720"/>
        <w:jc w:val="both"/>
        <w:rPr>
          <w:rFonts w:asciiTheme="minorHAnsi" w:hAnsiTheme="minorHAnsi"/>
          <w:sz w:val="20"/>
          <w:szCs w:val="20"/>
        </w:rPr>
      </w:pPr>
      <w:r w:rsidRPr="00592F13">
        <w:rPr>
          <w:rFonts w:asciiTheme="minorHAnsi" w:hAnsiTheme="minorHAnsi"/>
          <w:sz w:val="20"/>
          <w:szCs w:val="20"/>
        </w:rPr>
        <w:t>The 8</w:t>
      </w:r>
      <w:r w:rsidRPr="00592F13">
        <w:rPr>
          <w:rFonts w:asciiTheme="minorHAnsi" w:hAnsiTheme="minorHAnsi"/>
          <w:sz w:val="20"/>
          <w:szCs w:val="20"/>
          <w:vertAlign w:val="superscript"/>
        </w:rPr>
        <w:t>th</w:t>
      </w:r>
      <w:r w:rsidRPr="00592F13">
        <w:rPr>
          <w:rFonts w:asciiTheme="minorHAnsi" w:hAnsiTheme="minorHAnsi"/>
          <w:sz w:val="20"/>
          <w:szCs w:val="20"/>
        </w:rPr>
        <w:t xml:space="preserve"> floor is basically completed, we are still waiting for several items for I.T. to finish the work being done. When work is completed, Centers will move into the space and we will begin the process to backfill those offices that have been vacated. Please contact Louie Cao, Campus Facilities Manager, if you have any spacing issues.</w:t>
      </w:r>
    </w:p>
    <w:p w14:paraId="230CC356" w14:textId="3BAE7044" w:rsidR="00205B86" w:rsidRPr="00592F13" w:rsidRDefault="00205B86" w:rsidP="00781439">
      <w:pPr>
        <w:ind w:left="720"/>
        <w:jc w:val="both"/>
        <w:rPr>
          <w:rFonts w:asciiTheme="minorHAnsi" w:hAnsiTheme="minorHAnsi"/>
          <w:sz w:val="20"/>
          <w:szCs w:val="20"/>
        </w:rPr>
      </w:pPr>
    </w:p>
    <w:p w14:paraId="2E15B91F" w14:textId="3A7450A6" w:rsidR="00205B86" w:rsidRPr="00592F13" w:rsidRDefault="00205B86" w:rsidP="00781439">
      <w:pPr>
        <w:ind w:left="720"/>
        <w:jc w:val="both"/>
        <w:rPr>
          <w:rFonts w:asciiTheme="minorHAnsi" w:hAnsiTheme="minorHAnsi"/>
          <w:sz w:val="20"/>
          <w:szCs w:val="20"/>
        </w:rPr>
      </w:pPr>
      <w:r w:rsidRPr="00592F13">
        <w:rPr>
          <w:rFonts w:asciiTheme="minorHAnsi" w:hAnsiTheme="minorHAnsi"/>
          <w:sz w:val="20"/>
          <w:szCs w:val="20"/>
        </w:rPr>
        <w:t>Please be patient with our I.T Department.  We have had 3 I.T. staff members leave, and Michelle and Mohit are on overdrive.  If you have any urgent request, please specify when contact I.T.</w:t>
      </w:r>
    </w:p>
    <w:p w14:paraId="1B46C13B" w14:textId="046FAE82" w:rsidR="00205B86" w:rsidRPr="00592F13" w:rsidRDefault="00205B86" w:rsidP="00781439">
      <w:pPr>
        <w:ind w:left="720"/>
        <w:jc w:val="both"/>
        <w:rPr>
          <w:rFonts w:asciiTheme="minorHAnsi" w:hAnsiTheme="minorHAnsi"/>
          <w:sz w:val="20"/>
          <w:szCs w:val="20"/>
        </w:rPr>
      </w:pPr>
    </w:p>
    <w:p w14:paraId="4B865BEF" w14:textId="222F1F50" w:rsidR="00205B86" w:rsidRPr="00592F13" w:rsidRDefault="00C11F0C" w:rsidP="00781439">
      <w:pPr>
        <w:ind w:left="720"/>
        <w:jc w:val="both"/>
        <w:rPr>
          <w:rFonts w:asciiTheme="minorHAnsi" w:hAnsiTheme="minorHAnsi"/>
          <w:sz w:val="20"/>
          <w:szCs w:val="20"/>
        </w:rPr>
      </w:pPr>
      <w:r w:rsidRPr="00592F13">
        <w:rPr>
          <w:rFonts w:asciiTheme="minorHAnsi" w:hAnsiTheme="minorHAnsi"/>
          <w:sz w:val="20"/>
          <w:szCs w:val="20"/>
        </w:rPr>
        <w:t>Heidi Jones mentioned that she was curious when reported COVID numbers aren’t showing up in SPH’s numbers.</w:t>
      </w:r>
    </w:p>
    <w:p w14:paraId="04D0F7BD" w14:textId="5FBCBF90" w:rsidR="00C11F0C" w:rsidRPr="00592F13" w:rsidRDefault="00C11F0C" w:rsidP="00781439">
      <w:pPr>
        <w:ind w:left="720"/>
        <w:jc w:val="both"/>
        <w:rPr>
          <w:rFonts w:asciiTheme="minorHAnsi" w:hAnsiTheme="minorHAnsi"/>
          <w:sz w:val="20"/>
          <w:szCs w:val="20"/>
        </w:rPr>
      </w:pPr>
    </w:p>
    <w:p w14:paraId="670DD01A" w14:textId="3D5CA9D7" w:rsidR="00C11F0C" w:rsidRPr="00592F13" w:rsidRDefault="00C11F0C" w:rsidP="00781439">
      <w:pPr>
        <w:ind w:left="720"/>
        <w:jc w:val="both"/>
        <w:rPr>
          <w:rFonts w:asciiTheme="minorHAnsi" w:hAnsiTheme="minorHAnsi"/>
          <w:sz w:val="20"/>
          <w:szCs w:val="20"/>
        </w:rPr>
      </w:pPr>
      <w:r w:rsidRPr="00592F13">
        <w:rPr>
          <w:rFonts w:asciiTheme="minorHAnsi" w:hAnsiTheme="minorHAnsi"/>
          <w:sz w:val="20"/>
          <w:szCs w:val="20"/>
        </w:rPr>
        <w:t>It was explained to Heidi that if an employee is not tested at a CUNY site, the employee must self-report, and if an employee tests positive for COVID and has been on campus, we actively contact trace the employee, and alert anyone who has had close contact to self-monitor for symptoms and get tested.</w:t>
      </w:r>
    </w:p>
    <w:p w14:paraId="26EC61F7" w14:textId="557717CC" w:rsidR="00C11F0C" w:rsidRPr="00592F13" w:rsidRDefault="00C11F0C" w:rsidP="00781439">
      <w:pPr>
        <w:ind w:left="720"/>
        <w:jc w:val="both"/>
        <w:rPr>
          <w:rFonts w:asciiTheme="minorHAnsi" w:hAnsiTheme="minorHAnsi"/>
          <w:sz w:val="20"/>
          <w:szCs w:val="20"/>
        </w:rPr>
      </w:pPr>
    </w:p>
    <w:p w14:paraId="54D8C97F" w14:textId="6532D778" w:rsidR="00C11F0C" w:rsidRPr="00592F13" w:rsidRDefault="00C11F0C" w:rsidP="00781439">
      <w:pPr>
        <w:ind w:left="720"/>
        <w:jc w:val="both"/>
        <w:rPr>
          <w:rFonts w:asciiTheme="minorHAnsi" w:hAnsiTheme="minorHAnsi"/>
          <w:sz w:val="20"/>
          <w:szCs w:val="20"/>
        </w:rPr>
      </w:pPr>
      <w:r w:rsidRPr="00592F13">
        <w:rPr>
          <w:rFonts w:asciiTheme="minorHAnsi" w:hAnsiTheme="minorHAnsi"/>
          <w:sz w:val="20"/>
          <w:szCs w:val="20"/>
        </w:rPr>
        <w:t>Diana Romero asked if all CUNY schools were required to go along or can individual schools decide for a higher level of enforcement against COVID.</w:t>
      </w:r>
    </w:p>
    <w:p w14:paraId="6A80F347" w14:textId="7001DF14" w:rsidR="00C11F0C" w:rsidRPr="00592F13" w:rsidRDefault="00C11F0C" w:rsidP="00781439">
      <w:pPr>
        <w:ind w:left="720"/>
        <w:jc w:val="both"/>
        <w:rPr>
          <w:rFonts w:asciiTheme="minorHAnsi" w:hAnsiTheme="minorHAnsi"/>
          <w:sz w:val="20"/>
          <w:szCs w:val="20"/>
        </w:rPr>
      </w:pPr>
    </w:p>
    <w:p w14:paraId="12D7FEE0" w14:textId="6195B293" w:rsidR="00C11F0C" w:rsidRPr="00592F13" w:rsidRDefault="00C11F0C" w:rsidP="00781439">
      <w:pPr>
        <w:ind w:left="720"/>
        <w:jc w:val="both"/>
        <w:rPr>
          <w:rFonts w:asciiTheme="minorHAnsi" w:hAnsiTheme="minorHAnsi"/>
          <w:sz w:val="20"/>
          <w:szCs w:val="20"/>
        </w:rPr>
      </w:pPr>
      <w:r w:rsidRPr="00592F13">
        <w:rPr>
          <w:rFonts w:asciiTheme="minorHAnsi" w:hAnsiTheme="minorHAnsi"/>
          <w:sz w:val="20"/>
          <w:szCs w:val="20"/>
        </w:rPr>
        <w:t>The Dean responded and said “no”, we cannot revers</w:t>
      </w:r>
      <w:r w:rsidR="007A3B1F" w:rsidRPr="00592F13">
        <w:rPr>
          <w:rFonts w:asciiTheme="minorHAnsi" w:hAnsiTheme="minorHAnsi"/>
          <w:sz w:val="20"/>
          <w:szCs w:val="20"/>
        </w:rPr>
        <w:t>e</w:t>
      </w:r>
      <w:r w:rsidRPr="00592F13">
        <w:rPr>
          <w:rFonts w:asciiTheme="minorHAnsi" w:hAnsiTheme="minorHAnsi"/>
          <w:sz w:val="20"/>
          <w:szCs w:val="20"/>
        </w:rPr>
        <w:t xml:space="preserve"> CUNY requirements, which are a direct </w:t>
      </w:r>
      <w:r w:rsidR="00AC0083" w:rsidRPr="00592F13">
        <w:rPr>
          <w:rFonts w:asciiTheme="minorHAnsi" w:hAnsiTheme="minorHAnsi"/>
          <w:sz w:val="20"/>
          <w:szCs w:val="20"/>
        </w:rPr>
        <w:t>reflection of CDC requirements, and we cannot institute policies not in-line with the University.</w:t>
      </w:r>
    </w:p>
    <w:p w14:paraId="2ED1F70B" w14:textId="77777777" w:rsidR="007A3B1F" w:rsidRPr="00592F13" w:rsidRDefault="007A3B1F" w:rsidP="00781439">
      <w:pPr>
        <w:ind w:left="720"/>
        <w:jc w:val="both"/>
        <w:rPr>
          <w:rFonts w:asciiTheme="minorHAnsi" w:hAnsiTheme="minorHAnsi"/>
          <w:sz w:val="20"/>
          <w:szCs w:val="20"/>
        </w:rPr>
      </w:pPr>
    </w:p>
    <w:p w14:paraId="46F0AC36" w14:textId="11BB83A8" w:rsidR="007A3B1F" w:rsidRPr="00592F13" w:rsidRDefault="007A3B1F" w:rsidP="00781439">
      <w:pPr>
        <w:ind w:left="720"/>
        <w:jc w:val="both"/>
        <w:rPr>
          <w:rFonts w:asciiTheme="minorHAnsi" w:hAnsiTheme="minorHAnsi"/>
          <w:sz w:val="20"/>
          <w:szCs w:val="20"/>
        </w:rPr>
      </w:pPr>
      <w:r w:rsidRPr="00592F13">
        <w:rPr>
          <w:rFonts w:asciiTheme="minorHAnsi" w:hAnsiTheme="minorHAnsi"/>
          <w:sz w:val="20"/>
          <w:szCs w:val="20"/>
        </w:rPr>
        <w:lastRenderedPageBreak/>
        <w:t>Dr. Denis Nash verified that CUNY’s isolation policy is following the CDCs revised policy on isolation where an employee can return to work five (5) days after having COVID, and wear a mask for ten (10) days.</w:t>
      </w:r>
    </w:p>
    <w:p w14:paraId="61B68AFD" w14:textId="32FEE646" w:rsidR="007A3B1F" w:rsidRPr="00592F13" w:rsidRDefault="007A3B1F" w:rsidP="00781439">
      <w:pPr>
        <w:ind w:left="720"/>
        <w:jc w:val="both"/>
        <w:rPr>
          <w:rFonts w:asciiTheme="minorHAnsi" w:hAnsiTheme="minorHAnsi"/>
          <w:sz w:val="20"/>
          <w:szCs w:val="20"/>
        </w:rPr>
      </w:pPr>
    </w:p>
    <w:p w14:paraId="77D4E783" w14:textId="5624982D" w:rsidR="007A3B1F" w:rsidRPr="00592F13" w:rsidRDefault="007A3B1F" w:rsidP="00781439">
      <w:pPr>
        <w:ind w:left="720"/>
        <w:jc w:val="both"/>
        <w:rPr>
          <w:rFonts w:asciiTheme="minorHAnsi" w:hAnsiTheme="minorHAnsi"/>
          <w:sz w:val="20"/>
          <w:szCs w:val="20"/>
        </w:rPr>
      </w:pPr>
      <w:r w:rsidRPr="00592F13">
        <w:rPr>
          <w:rFonts w:asciiTheme="minorHAnsi" w:hAnsiTheme="minorHAnsi"/>
          <w:sz w:val="20"/>
          <w:szCs w:val="20"/>
        </w:rPr>
        <w:t>Susan again encourage all staff to wear a mask while on campus.</w:t>
      </w:r>
    </w:p>
    <w:p w14:paraId="54EED342" w14:textId="692B6DCE" w:rsidR="007A3B1F" w:rsidRPr="00592F13" w:rsidRDefault="007A3B1F" w:rsidP="00781439">
      <w:pPr>
        <w:ind w:left="720"/>
        <w:jc w:val="both"/>
        <w:rPr>
          <w:rFonts w:asciiTheme="minorHAnsi" w:hAnsiTheme="minorHAnsi"/>
          <w:sz w:val="20"/>
          <w:szCs w:val="20"/>
        </w:rPr>
      </w:pPr>
    </w:p>
    <w:p w14:paraId="42206814" w14:textId="0CF8352A" w:rsidR="007A3B1F" w:rsidRPr="00592F13" w:rsidRDefault="007A3B1F" w:rsidP="00781439">
      <w:pPr>
        <w:ind w:left="720"/>
        <w:jc w:val="both"/>
        <w:rPr>
          <w:rFonts w:asciiTheme="minorHAnsi" w:hAnsiTheme="minorHAnsi"/>
          <w:sz w:val="20"/>
          <w:szCs w:val="20"/>
        </w:rPr>
      </w:pPr>
      <w:r w:rsidRPr="00592F13">
        <w:rPr>
          <w:rFonts w:asciiTheme="minorHAnsi" w:hAnsiTheme="minorHAnsi"/>
          <w:sz w:val="20"/>
          <w:szCs w:val="20"/>
        </w:rPr>
        <w:t xml:space="preserve">Arthur McHugh, Director of Human Resources, added that </w:t>
      </w:r>
      <w:r w:rsidR="002D794C" w:rsidRPr="00592F13">
        <w:rPr>
          <w:rFonts w:asciiTheme="minorHAnsi" w:hAnsiTheme="minorHAnsi"/>
          <w:sz w:val="20"/>
          <w:szCs w:val="20"/>
        </w:rPr>
        <w:t>for any employee to return</w:t>
      </w:r>
      <w:r w:rsidR="00D950E1" w:rsidRPr="00592F13">
        <w:rPr>
          <w:rFonts w:asciiTheme="minorHAnsi" w:hAnsiTheme="minorHAnsi"/>
          <w:sz w:val="20"/>
          <w:szCs w:val="20"/>
        </w:rPr>
        <w:t xml:space="preserve"> </w:t>
      </w:r>
      <w:r w:rsidR="002D794C" w:rsidRPr="00592F13">
        <w:rPr>
          <w:rFonts w:asciiTheme="minorHAnsi" w:hAnsiTheme="minorHAnsi"/>
          <w:sz w:val="20"/>
          <w:szCs w:val="20"/>
        </w:rPr>
        <w:t>to campus after having COVID, he/she must provide a health care provider supervised negative COVID test.</w:t>
      </w:r>
    </w:p>
    <w:p w14:paraId="291C55EA" w14:textId="3F18BAB0" w:rsidR="002D794C" w:rsidRPr="00592F13" w:rsidRDefault="002D794C" w:rsidP="00781439">
      <w:pPr>
        <w:ind w:left="720"/>
        <w:jc w:val="both"/>
        <w:rPr>
          <w:rFonts w:asciiTheme="minorHAnsi" w:hAnsiTheme="minorHAnsi"/>
          <w:sz w:val="20"/>
          <w:szCs w:val="20"/>
        </w:rPr>
      </w:pPr>
    </w:p>
    <w:p w14:paraId="32BED31F" w14:textId="0E946FF7" w:rsidR="002D794C" w:rsidRPr="00592F13" w:rsidRDefault="002D794C" w:rsidP="00781439">
      <w:pPr>
        <w:ind w:left="720"/>
        <w:jc w:val="both"/>
        <w:rPr>
          <w:rFonts w:asciiTheme="minorHAnsi" w:hAnsiTheme="minorHAnsi"/>
          <w:sz w:val="20"/>
          <w:szCs w:val="20"/>
        </w:rPr>
      </w:pPr>
      <w:r w:rsidRPr="00592F13">
        <w:rPr>
          <w:rFonts w:asciiTheme="minorHAnsi" w:hAnsiTheme="minorHAnsi"/>
          <w:sz w:val="20"/>
          <w:szCs w:val="20"/>
        </w:rPr>
        <w:t xml:space="preserve">Professor Jean </w:t>
      </w:r>
      <w:proofErr w:type="spellStart"/>
      <w:r w:rsidRPr="00592F13">
        <w:rPr>
          <w:rFonts w:asciiTheme="minorHAnsi" w:hAnsiTheme="minorHAnsi"/>
          <w:sz w:val="20"/>
          <w:szCs w:val="20"/>
        </w:rPr>
        <w:t>Grassman</w:t>
      </w:r>
      <w:proofErr w:type="spellEnd"/>
      <w:r w:rsidRPr="00592F13">
        <w:rPr>
          <w:rFonts w:asciiTheme="minorHAnsi" w:hAnsiTheme="minorHAnsi"/>
          <w:sz w:val="20"/>
          <w:szCs w:val="20"/>
        </w:rPr>
        <w:t xml:space="preserve"> added that the CDC recommend wearing a mask when transmission rates are high. What can the School do for compliance? How can we promote?  It was again explained that we must follow CUNY’s policies and procedures, but as a School we can lead by example, and strongly suggest mask wearing.</w:t>
      </w:r>
    </w:p>
    <w:p w14:paraId="182C0741" w14:textId="77777777" w:rsidR="002D794C" w:rsidRPr="00592F13" w:rsidRDefault="002D794C" w:rsidP="00781439">
      <w:pPr>
        <w:ind w:left="720"/>
        <w:jc w:val="both"/>
        <w:rPr>
          <w:rFonts w:asciiTheme="minorHAnsi" w:hAnsiTheme="minorHAnsi"/>
          <w:sz w:val="20"/>
          <w:szCs w:val="20"/>
        </w:rPr>
      </w:pPr>
    </w:p>
    <w:p w14:paraId="6F9816DE" w14:textId="3498D995" w:rsidR="002D794C" w:rsidRPr="00592F13" w:rsidRDefault="002D794C" w:rsidP="00781439">
      <w:pPr>
        <w:ind w:left="720"/>
        <w:jc w:val="both"/>
        <w:rPr>
          <w:rFonts w:asciiTheme="minorHAnsi" w:hAnsiTheme="minorHAnsi"/>
          <w:sz w:val="20"/>
          <w:szCs w:val="20"/>
        </w:rPr>
      </w:pPr>
      <w:r w:rsidRPr="00592F13">
        <w:rPr>
          <w:rFonts w:asciiTheme="minorHAnsi" w:hAnsiTheme="minorHAnsi"/>
          <w:sz w:val="20"/>
          <w:szCs w:val="20"/>
        </w:rPr>
        <w:t>With this, Susan extend her report and surrendered the floor.</w:t>
      </w:r>
    </w:p>
    <w:p w14:paraId="7688DC08" w14:textId="7B6E13B7" w:rsidR="007A3B1F" w:rsidRPr="00592F13" w:rsidRDefault="007A3B1F" w:rsidP="00781439">
      <w:pPr>
        <w:ind w:left="720"/>
        <w:jc w:val="both"/>
        <w:rPr>
          <w:rFonts w:asciiTheme="minorHAnsi" w:hAnsiTheme="minorHAnsi"/>
          <w:sz w:val="20"/>
          <w:szCs w:val="20"/>
        </w:rPr>
      </w:pPr>
    </w:p>
    <w:p w14:paraId="48F75A93" w14:textId="77777777" w:rsidR="007A3B1F" w:rsidRPr="00592F13" w:rsidRDefault="007A3B1F" w:rsidP="00781439">
      <w:pPr>
        <w:ind w:left="720"/>
        <w:jc w:val="both"/>
        <w:rPr>
          <w:rFonts w:asciiTheme="minorHAnsi" w:hAnsiTheme="minorHAnsi"/>
          <w:sz w:val="20"/>
          <w:szCs w:val="20"/>
        </w:rPr>
      </w:pPr>
    </w:p>
    <w:p w14:paraId="219CAFC9" w14:textId="77777777" w:rsidR="006A5074" w:rsidRPr="00592F13" w:rsidRDefault="006A5074" w:rsidP="00863C03">
      <w:pPr>
        <w:ind w:left="720"/>
        <w:jc w:val="both"/>
        <w:rPr>
          <w:rFonts w:asciiTheme="minorHAnsi" w:hAnsiTheme="minorHAnsi"/>
          <w:sz w:val="20"/>
          <w:szCs w:val="20"/>
        </w:rPr>
      </w:pPr>
    </w:p>
    <w:p w14:paraId="2A186976" w14:textId="6C5ED017" w:rsidR="006A5074" w:rsidRPr="00592F13" w:rsidRDefault="006A5074" w:rsidP="006A5074">
      <w:pPr>
        <w:ind w:firstLine="720"/>
        <w:jc w:val="both"/>
        <w:rPr>
          <w:rFonts w:asciiTheme="minorHAnsi" w:hAnsiTheme="minorHAnsi"/>
          <w:b/>
          <w:sz w:val="20"/>
          <w:szCs w:val="20"/>
        </w:rPr>
      </w:pPr>
      <w:r w:rsidRPr="00592F13">
        <w:rPr>
          <w:rFonts w:asciiTheme="minorHAnsi" w:hAnsiTheme="minorHAnsi"/>
          <w:b/>
          <w:bCs/>
          <w:sz w:val="20"/>
          <w:szCs w:val="20"/>
        </w:rPr>
        <w:t xml:space="preserve">Dr. </w:t>
      </w:r>
      <w:r w:rsidR="002D794C" w:rsidRPr="00592F13">
        <w:rPr>
          <w:rFonts w:asciiTheme="minorHAnsi" w:hAnsiTheme="minorHAnsi"/>
          <w:b/>
          <w:sz w:val="20"/>
          <w:szCs w:val="20"/>
        </w:rPr>
        <w:t>Michele Kiely, Associate Dean for Research</w:t>
      </w:r>
    </w:p>
    <w:p w14:paraId="30AE5B3B" w14:textId="5AFCB09E" w:rsidR="009931AA" w:rsidRPr="00592F13" w:rsidRDefault="006A5074" w:rsidP="009931AA">
      <w:pPr>
        <w:pStyle w:val="NormalWeb"/>
        <w:rPr>
          <w:rFonts w:asciiTheme="minorHAnsi" w:hAnsiTheme="minorHAnsi"/>
          <w:sz w:val="20"/>
          <w:szCs w:val="20"/>
        </w:rPr>
      </w:pPr>
      <w:r w:rsidRPr="00592F13">
        <w:rPr>
          <w:rFonts w:asciiTheme="minorHAnsi" w:hAnsiTheme="minorHAnsi"/>
          <w:sz w:val="20"/>
          <w:szCs w:val="20"/>
        </w:rPr>
        <w:tab/>
      </w:r>
      <w:r w:rsidR="002D794C" w:rsidRPr="00592F13">
        <w:rPr>
          <w:rFonts w:asciiTheme="minorHAnsi" w:hAnsiTheme="minorHAnsi"/>
          <w:sz w:val="20"/>
          <w:szCs w:val="20"/>
        </w:rPr>
        <w:t>Michele was granted the floor and proceeded to give her presentation.</w:t>
      </w:r>
    </w:p>
    <w:p w14:paraId="2B109031" w14:textId="225DD5C2" w:rsidR="002D794C" w:rsidRPr="00592F13" w:rsidRDefault="002D794C" w:rsidP="002D794C">
      <w:pPr>
        <w:pStyle w:val="NormalWeb"/>
        <w:ind w:left="720"/>
        <w:rPr>
          <w:rFonts w:asciiTheme="minorHAnsi" w:hAnsiTheme="minorHAnsi"/>
          <w:sz w:val="20"/>
          <w:szCs w:val="20"/>
        </w:rPr>
      </w:pPr>
      <w:r w:rsidRPr="00592F13">
        <w:rPr>
          <w:rFonts w:asciiTheme="minorHAnsi" w:hAnsiTheme="minorHAnsi"/>
          <w:sz w:val="20"/>
          <w:szCs w:val="20"/>
        </w:rPr>
        <w:t>Michele told the Committee she was excited that the Sponsored Programs and Research (</w:t>
      </w:r>
      <w:proofErr w:type="spellStart"/>
      <w:r w:rsidRPr="00592F13">
        <w:rPr>
          <w:rFonts w:asciiTheme="minorHAnsi" w:hAnsiTheme="minorHAnsi"/>
          <w:sz w:val="20"/>
          <w:szCs w:val="20"/>
        </w:rPr>
        <w:t>SPaR</w:t>
      </w:r>
      <w:proofErr w:type="spellEnd"/>
      <w:r w:rsidRPr="00592F13">
        <w:rPr>
          <w:rFonts w:asciiTheme="minorHAnsi" w:hAnsiTheme="minorHAnsi"/>
          <w:sz w:val="20"/>
          <w:szCs w:val="20"/>
        </w:rPr>
        <w:t>) Department was fully staffed, and all faculty will see service improve.</w:t>
      </w:r>
    </w:p>
    <w:p w14:paraId="04DE2F6C" w14:textId="3465438F" w:rsidR="002D794C" w:rsidRPr="00592F13" w:rsidRDefault="002D794C" w:rsidP="002D794C">
      <w:pPr>
        <w:pStyle w:val="NormalWeb"/>
        <w:ind w:left="720"/>
        <w:rPr>
          <w:rFonts w:asciiTheme="minorHAnsi" w:hAnsiTheme="minorHAnsi"/>
          <w:sz w:val="20"/>
          <w:szCs w:val="20"/>
        </w:rPr>
      </w:pPr>
      <w:r w:rsidRPr="00592F13">
        <w:rPr>
          <w:rFonts w:asciiTheme="minorHAnsi" w:hAnsiTheme="minorHAnsi"/>
          <w:sz w:val="20"/>
          <w:szCs w:val="20"/>
        </w:rPr>
        <w:t xml:space="preserve">Michele began to go over her report and stated it was shared with faculty to </w:t>
      </w:r>
      <w:r w:rsidR="00B55527" w:rsidRPr="00592F13">
        <w:rPr>
          <w:rFonts w:asciiTheme="minorHAnsi" w:hAnsiTheme="minorHAnsi"/>
          <w:sz w:val="20"/>
          <w:szCs w:val="20"/>
        </w:rPr>
        <w:t xml:space="preserve">assess their needs and questions regarding </w:t>
      </w:r>
      <w:proofErr w:type="spellStart"/>
      <w:r w:rsidR="00B55527" w:rsidRPr="00592F13">
        <w:rPr>
          <w:rFonts w:asciiTheme="minorHAnsi" w:hAnsiTheme="minorHAnsi"/>
          <w:sz w:val="20"/>
          <w:szCs w:val="20"/>
        </w:rPr>
        <w:t>SPaR</w:t>
      </w:r>
      <w:proofErr w:type="spellEnd"/>
      <w:r w:rsidR="00B55527" w:rsidRPr="00592F13">
        <w:rPr>
          <w:rFonts w:asciiTheme="minorHAnsi" w:hAnsiTheme="minorHAnsi"/>
          <w:sz w:val="20"/>
          <w:szCs w:val="20"/>
        </w:rPr>
        <w:t>.</w:t>
      </w:r>
    </w:p>
    <w:p w14:paraId="2BDD9F04" w14:textId="61CA22F4" w:rsidR="00B55527" w:rsidRPr="00592F13" w:rsidRDefault="00B55527" w:rsidP="002D794C">
      <w:pPr>
        <w:pStyle w:val="NormalWeb"/>
        <w:ind w:left="720"/>
        <w:rPr>
          <w:rFonts w:asciiTheme="minorHAnsi" w:hAnsiTheme="minorHAnsi"/>
          <w:sz w:val="20"/>
          <w:szCs w:val="20"/>
        </w:rPr>
      </w:pPr>
      <w:r w:rsidRPr="00592F13">
        <w:rPr>
          <w:rFonts w:asciiTheme="minorHAnsi" w:hAnsiTheme="minorHAnsi"/>
          <w:sz w:val="20"/>
          <w:szCs w:val="20"/>
        </w:rPr>
        <w:t>There was a 69% response rate from faculty; and the survey addressed:</w:t>
      </w:r>
    </w:p>
    <w:p w14:paraId="0686219A" w14:textId="366956A1" w:rsidR="00B55527" w:rsidRPr="00592F13" w:rsidRDefault="00B55527" w:rsidP="00B55527">
      <w:pPr>
        <w:pStyle w:val="NormalWeb"/>
        <w:numPr>
          <w:ilvl w:val="0"/>
          <w:numId w:val="41"/>
        </w:numPr>
        <w:rPr>
          <w:rFonts w:asciiTheme="minorHAnsi" w:hAnsiTheme="minorHAnsi"/>
          <w:sz w:val="20"/>
          <w:szCs w:val="20"/>
        </w:rPr>
      </w:pPr>
      <w:r w:rsidRPr="00592F13">
        <w:rPr>
          <w:rFonts w:asciiTheme="minorHAnsi" w:hAnsiTheme="minorHAnsi"/>
          <w:sz w:val="20"/>
          <w:szCs w:val="20"/>
        </w:rPr>
        <w:t>Pre-award and post-award satisfaction</w:t>
      </w:r>
    </w:p>
    <w:p w14:paraId="022D2839" w14:textId="2269854C" w:rsidR="00B55527" w:rsidRPr="00592F13" w:rsidRDefault="00B55527" w:rsidP="00B55527">
      <w:pPr>
        <w:pStyle w:val="NormalWeb"/>
        <w:numPr>
          <w:ilvl w:val="0"/>
          <w:numId w:val="41"/>
        </w:numPr>
        <w:rPr>
          <w:rFonts w:asciiTheme="minorHAnsi" w:hAnsiTheme="minorHAnsi"/>
          <w:sz w:val="20"/>
          <w:szCs w:val="20"/>
        </w:rPr>
      </w:pPr>
      <w:r w:rsidRPr="00592F13">
        <w:rPr>
          <w:rFonts w:asciiTheme="minorHAnsi" w:hAnsiTheme="minorHAnsi"/>
          <w:sz w:val="20"/>
          <w:szCs w:val="20"/>
        </w:rPr>
        <w:t>Services used</w:t>
      </w:r>
    </w:p>
    <w:p w14:paraId="452B7CC4" w14:textId="4193053D" w:rsidR="00B55527" w:rsidRPr="00592F13" w:rsidRDefault="00B55527" w:rsidP="00B55527">
      <w:pPr>
        <w:pStyle w:val="NormalWeb"/>
        <w:numPr>
          <w:ilvl w:val="0"/>
          <w:numId w:val="41"/>
        </w:numPr>
        <w:rPr>
          <w:rFonts w:asciiTheme="minorHAnsi" w:hAnsiTheme="minorHAnsi"/>
          <w:sz w:val="20"/>
          <w:szCs w:val="20"/>
        </w:rPr>
      </w:pPr>
      <w:r w:rsidRPr="00592F13">
        <w:rPr>
          <w:rFonts w:asciiTheme="minorHAnsi" w:hAnsiTheme="minorHAnsi"/>
          <w:sz w:val="20"/>
          <w:szCs w:val="20"/>
        </w:rPr>
        <w:t>Training for faculty on grants</w:t>
      </w:r>
    </w:p>
    <w:p w14:paraId="5C5BCEC2" w14:textId="252364B9" w:rsidR="00B55527" w:rsidRPr="00592F13" w:rsidRDefault="00B55527" w:rsidP="00B55527">
      <w:pPr>
        <w:pStyle w:val="NormalWeb"/>
        <w:numPr>
          <w:ilvl w:val="0"/>
          <w:numId w:val="41"/>
        </w:numPr>
        <w:rPr>
          <w:rFonts w:asciiTheme="minorHAnsi" w:hAnsiTheme="minorHAnsi"/>
          <w:sz w:val="20"/>
          <w:szCs w:val="20"/>
        </w:rPr>
      </w:pPr>
      <w:r w:rsidRPr="00592F13">
        <w:rPr>
          <w:rFonts w:asciiTheme="minorHAnsi" w:hAnsiTheme="minorHAnsi"/>
          <w:sz w:val="20"/>
          <w:szCs w:val="20"/>
        </w:rPr>
        <w:t>Grants Management</w:t>
      </w:r>
    </w:p>
    <w:p w14:paraId="59DBDF67" w14:textId="2E3B0E2E" w:rsidR="00B55527" w:rsidRPr="00592F13" w:rsidRDefault="00B55527" w:rsidP="00B55527">
      <w:pPr>
        <w:pStyle w:val="NormalWeb"/>
        <w:numPr>
          <w:ilvl w:val="0"/>
          <w:numId w:val="41"/>
        </w:numPr>
        <w:rPr>
          <w:rFonts w:asciiTheme="minorHAnsi" w:hAnsiTheme="minorHAnsi"/>
          <w:sz w:val="20"/>
          <w:szCs w:val="20"/>
        </w:rPr>
      </w:pPr>
      <w:r w:rsidRPr="00592F13">
        <w:rPr>
          <w:rFonts w:asciiTheme="minorHAnsi" w:hAnsiTheme="minorHAnsi"/>
          <w:sz w:val="20"/>
          <w:szCs w:val="20"/>
        </w:rPr>
        <w:t>Post –award requests</w:t>
      </w:r>
    </w:p>
    <w:p w14:paraId="2A9BC51E" w14:textId="3FB1582B" w:rsidR="00B55527" w:rsidRPr="00592F13" w:rsidRDefault="00B55527" w:rsidP="00B55527">
      <w:pPr>
        <w:pStyle w:val="NormalWeb"/>
        <w:numPr>
          <w:ilvl w:val="0"/>
          <w:numId w:val="41"/>
        </w:numPr>
        <w:rPr>
          <w:rFonts w:asciiTheme="minorHAnsi" w:hAnsiTheme="minorHAnsi"/>
          <w:sz w:val="20"/>
          <w:szCs w:val="20"/>
        </w:rPr>
      </w:pPr>
      <w:r w:rsidRPr="00592F13">
        <w:rPr>
          <w:rFonts w:asciiTheme="minorHAnsi" w:hAnsiTheme="minorHAnsi"/>
          <w:sz w:val="20"/>
          <w:szCs w:val="20"/>
        </w:rPr>
        <w:t>Collaborations and Partnerships</w:t>
      </w:r>
    </w:p>
    <w:p w14:paraId="4BD3B036" w14:textId="119036E0" w:rsidR="00B55527" w:rsidRPr="00592F13" w:rsidRDefault="00B55527" w:rsidP="00B55527">
      <w:pPr>
        <w:pStyle w:val="NormalWeb"/>
        <w:numPr>
          <w:ilvl w:val="0"/>
          <w:numId w:val="41"/>
        </w:numPr>
        <w:rPr>
          <w:rFonts w:asciiTheme="minorHAnsi" w:hAnsiTheme="minorHAnsi"/>
          <w:sz w:val="20"/>
          <w:szCs w:val="20"/>
        </w:rPr>
      </w:pPr>
      <w:r w:rsidRPr="00592F13">
        <w:rPr>
          <w:rFonts w:asciiTheme="minorHAnsi" w:hAnsiTheme="minorHAnsi"/>
          <w:sz w:val="20"/>
          <w:szCs w:val="20"/>
        </w:rPr>
        <w:t>Mentorship</w:t>
      </w:r>
    </w:p>
    <w:p w14:paraId="5AE01AD7" w14:textId="5A5EE846" w:rsidR="00B55527" w:rsidRPr="00592F13" w:rsidRDefault="00B55527" w:rsidP="0046625B">
      <w:pPr>
        <w:pStyle w:val="NormalWeb"/>
        <w:ind w:left="720"/>
        <w:jc w:val="both"/>
        <w:rPr>
          <w:rFonts w:asciiTheme="minorHAnsi" w:hAnsiTheme="minorHAnsi"/>
          <w:sz w:val="20"/>
          <w:szCs w:val="20"/>
        </w:rPr>
      </w:pPr>
      <w:r w:rsidRPr="00592F13">
        <w:rPr>
          <w:rFonts w:asciiTheme="minorHAnsi" w:hAnsiTheme="minorHAnsi"/>
          <w:sz w:val="20"/>
          <w:szCs w:val="20"/>
        </w:rPr>
        <w:t xml:space="preserve">Professor Andrew </w:t>
      </w:r>
      <w:proofErr w:type="spellStart"/>
      <w:r w:rsidRPr="00592F13">
        <w:rPr>
          <w:rFonts w:asciiTheme="minorHAnsi" w:hAnsiTheme="minorHAnsi"/>
          <w:sz w:val="20"/>
          <w:szCs w:val="20"/>
        </w:rPr>
        <w:t>Maroko</w:t>
      </w:r>
      <w:proofErr w:type="spellEnd"/>
      <w:r w:rsidRPr="00592F13">
        <w:rPr>
          <w:rFonts w:asciiTheme="minorHAnsi" w:hAnsiTheme="minorHAnsi"/>
          <w:sz w:val="20"/>
          <w:szCs w:val="20"/>
        </w:rPr>
        <w:t xml:space="preserve"> asked Michele what she planning to do with the information gathered? Michele replied that she would use the information to improve service.</w:t>
      </w:r>
    </w:p>
    <w:p w14:paraId="0601A3C5" w14:textId="5EE70E7D" w:rsidR="00B55527" w:rsidRPr="00592F13" w:rsidRDefault="00B55527" w:rsidP="0046625B">
      <w:pPr>
        <w:pStyle w:val="NormalWeb"/>
        <w:ind w:left="720"/>
        <w:jc w:val="both"/>
        <w:rPr>
          <w:rFonts w:asciiTheme="minorHAnsi" w:hAnsiTheme="minorHAnsi"/>
          <w:sz w:val="20"/>
          <w:szCs w:val="20"/>
        </w:rPr>
      </w:pPr>
      <w:r w:rsidRPr="00592F13">
        <w:rPr>
          <w:rFonts w:asciiTheme="minorHAnsi" w:hAnsiTheme="minorHAnsi"/>
          <w:sz w:val="20"/>
          <w:szCs w:val="20"/>
        </w:rPr>
        <w:t xml:space="preserve">Diana stated </w:t>
      </w:r>
      <w:r w:rsidR="00B04699" w:rsidRPr="00592F13">
        <w:rPr>
          <w:rFonts w:asciiTheme="minorHAnsi" w:hAnsiTheme="minorHAnsi"/>
          <w:sz w:val="20"/>
          <w:szCs w:val="20"/>
        </w:rPr>
        <w:t xml:space="preserve">that a large proportion of faculty are dissatisfied or neutral regarding </w:t>
      </w:r>
      <w:proofErr w:type="spellStart"/>
      <w:r w:rsidR="00B04699" w:rsidRPr="00592F13">
        <w:rPr>
          <w:rFonts w:asciiTheme="minorHAnsi" w:hAnsiTheme="minorHAnsi"/>
          <w:sz w:val="20"/>
          <w:szCs w:val="20"/>
        </w:rPr>
        <w:t>SPaR</w:t>
      </w:r>
      <w:proofErr w:type="spellEnd"/>
      <w:r w:rsidR="00B04699" w:rsidRPr="00592F13">
        <w:rPr>
          <w:rFonts w:asciiTheme="minorHAnsi" w:hAnsiTheme="minorHAnsi"/>
          <w:sz w:val="20"/>
          <w:szCs w:val="20"/>
        </w:rPr>
        <w:t xml:space="preserve">, and Michele replied that, with the extra staff, </w:t>
      </w:r>
      <w:proofErr w:type="spellStart"/>
      <w:r w:rsidR="00B04699" w:rsidRPr="00592F13">
        <w:rPr>
          <w:rFonts w:asciiTheme="minorHAnsi" w:hAnsiTheme="minorHAnsi"/>
          <w:sz w:val="20"/>
          <w:szCs w:val="20"/>
        </w:rPr>
        <w:t>SPaR</w:t>
      </w:r>
      <w:proofErr w:type="spellEnd"/>
      <w:r w:rsidR="00B04699" w:rsidRPr="00592F13">
        <w:rPr>
          <w:rFonts w:asciiTheme="minorHAnsi" w:hAnsiTheme="minorHAnsi"/>
          <w:sz w:val="20"/>
          <w:szCs w:val="20"/>
        </w:rPr>
        <w:t xml:space="preserve"> will be able to assist in funding opportunities, and will discuss with her staff to prioritize time lines with an emphasis on customer service.</w:t>
      </w:r>
    </w:p>
    <w:p w14:paraId="6123BA62" w14:textId="56918055" w:rsidR="00B04699" w:rsidRPr="00592F13" w:rsidRDefault="00B04699" w:rsidP="0046625B">
      <w:pPr>
        <w:pStyle w:val="NormalWeb"/>
        <w:ind w:left="720"/>
        <w:jc w:val="both"/>
        <w:rPr>
          <w:rFonts w:asciiTheme="minorHAnsi" w:hAnsiTheme="minorHAnsi"/>
          <w:sz w:val="20"/>
          <w:szCs w:val="20"/>
        </w:rPr>
      </w:pPr>
      <w:proofErr w:type="spellStart"/>
      <w:r w:rsidRPr="00592F13">
        <w:rPr>
          <w:rFonts w:asciiTheme="minorHAnsi" w:hAnsiTheme="minorHAnsi"/>
          <w:sz w:val="20"/>
          <w:szCs w:val="20"/>
        </w:rPr>
        <w:t>Ilias</w:t>
      </w:r>
      <w:proofErr w:type="spellEnd"/>
      <w:r w:rsidRPr="00592F13">
        <w:rPr>
          <w:rFonts w:asciiTheme="minorHAnsi" w:hAnsiTheme="minorHAnsi"/>
          <w:sz w:val="20"/>
          <w:szCs w:val="20"/>
        </w:rPr>
        <w:t xml:space="preserve"> asked what an acceptable benchmark would be for the survey.  Michele replied 100%, and the School has hired more staff the address faculty needs and the growing grants requests of the School.</w:t>
      </w:r>
    </w:p>
    <w:p w14:paraId="56DCF697" w14:textId="59B11567" w:rsidR="00B04699" w:rsidRPr="00592F13" w:rsidRDefault="00B04699" w:rsidP="0046625B">
      <w:pPr>
        <w:pStyle w:val="NormalWeb"/>
        <w:ind w:left="720"/>
        <w:jc w:val="both"/>
        <w:rPr>
          <w:rFonts w:asciiTheme="minorHAnsi" w:hAnsiTheme="minorHAnsi"/>
          <w:sz w:val="20"/>
          <w:szCs w:val="20"/>
        </w:rPr>
      </w:pPr>
      <w:r w:rsidRPr="00592F13">
        <w:rPr>
          <w:rFonts w:asciiTheme="minorHAnsi" w:hAnsiTheme="minorHAnsi"/>
          <w:sz w:val="20"/>
          <w:szCs w:val="20"/>
        </w:rPr>
        <w:t>Dean El-</w:t>
      </w:r>
      <w:proofErr w:type="spellStart"/>
      <w:r w:rsidRPr="00592F13">
        <w:rPr>
          <w:rFonts w:asciiTheme="minorHAnsi" w:hAnsiTheme="minorHAnsi"/>
          <w:sz w:val="20"/>
          <w:szCs w:val="20"/>
        </w:rPr>
        <w:t>Mohandes</w:t>
      </w:r>
      <w:proofErr w:type="spellEnd"/>
      <w:r w:rsidRPr="00592F13">
        <w:rPr>
          <w:rFonts w:asciiTheme="minorHAnsi" w:hAnsiTheme="minorHAnsi"/>
          <w:sz w:val="20"/>
          <w:szCs w:val="20"/>
        </w:rPr>
        <w:t xml:space="preserve"> added that we need to benchmark our services</w:t>
      </w:r>
      <w:r w:rsidR="0046625B" w:rsidRPr="00592F13">
        <w:rPr>
          <w:rFonts w:asciiTheme="minorHAnsi" w:hAnsiTheme="minorHAnsi"/>
          <w:sz w:val="20"/>
          <w:szCs w:val="20"/>
        </w:rPr>
        <w:t>, and the response from the survey</w:t>
      </w:r>
      <w:r w:rsidRPr="00592F13">
        <w:rPr>
          <w:rFonts w:asciiTheme="minorHAnsi" w:hAnsiTheme="minorHAnsi"/>
          <w:sz w:val="20"/>
          <w:szCs w:val="20"/>
        </w:rPr>
        <w:t xml:space="preserve"> </w:t>
      </w:r>
      <w:r w:rsidR="0046625B" w:rsidRPr="00592F13">
        <w:rPr>
          <w:rFonts w:asciiTheme="minorHAnsi" w:hAnsiTheme="minorHAnsi"/>
          <w:sz w:val="20"/>
          <w:szCs w:val="20"/>
        </w:rPr>
        <w:t xml:space="preserve">will improve in time </w:t>
      </w:r>
      <w:r w:rsidRPr="00592F13">
        <w:rPr>
          <w:rFonts w:asciiTheme="minorHAnsi" w:hAnsiTheme="minorHAnsi"/>
          <w:sz w:val="20"/>
          <w:szCs w:val="20"/>
        </w:rPr>
        <w:t>given the significant bud</w:t>
      </w:r>
      <w:r w:rsidR="0046625B" w:rsidRPr="00592F13">
        <w:rPr>
          <w:rFonts w:asciiTheme="minorHAnsi" w:hAnsiTheme="minorHAnsi"/>
          <w:sz w:val="20"/>
          <w:szCs w:val="20"/>
        </w:rPr>
        <w:t xml:space="preserve">get response we have added to </w:t>
      </w:r>
      <w:proofErr w:type="spellStart"/>
      <w:r w:rsidR="0046625B" w:rsidRPr="00592F13">
        <w:rPr>
          <w:rFonts w:asciiTheme="minorHAnsi" w:hAnsiTheme="minorHAnsi"/>
          <w:sz w:val="20"/>
          <w:szCs w:val="20"/>
        </w:rPr>
        <w:t>SPaR</w:t>
      </w:r>
      <w:proofErr w:type="spellEnd"/>
      <w:r w:rsidR="0046625B" w:rsidRPr="00592F13">
        <w:rPr>
          <w:rFonts w:asciiTheme="minorHAnsi" w:hAnsiTheme="minorHAnsi"/>
          <w:sz w:val="20"/>
          <w:szCs w:val="20"/>
        </w:rPr>
        <w:t xml:space="preserve"> to meet faculty needs.</w:t>
      </w:r>
    </w:p>
    <w:p w14:paraId="798F02FB" w14:textId="69C8C3B3" w:rsidR="0046625B" w:rsidRPr="00592F13" w:rsidRDefault="0046625B" w:rsidP="0046625B">
      <w:pPr>
        <w:pStyle w:val="NormalWeb"/>
        <w:ind w:left="720"/>
        <w:jc w:val="both"/>
        <w:rPr>
          <w:rFonts w:asciiTheme="minorHAnsi" w:hAnsiTheme="minorHAnsi"/>
          <w:color w:val="000000"/>
          <w:sz w:val="20"/>
          <w:szCs w:val="20"/>
        </w:rPr>
      </w:pPr>
      <w:r w:rsidRPr="00592F13">
        <w:rPr>
          <w:rFonts w:asciiTheme="minorHAnsi" w:hAnsiTheme="minorHAnsi"/>
          <w:sz w:val="20"/>
          <w:szCs w:val="20"/>
        </w:rPr>
        <w:lastRenderedPageBreak/>
        <w:t xml:space="preserve">The Dean took the opportunity to </w:t>
      </w:r>
      <w:r w:rsidR="00592F13" w:rsidRPr="00592F13">
        <w:rPr>
          <w:rFonts w:asciiTheme="minorHAnsi" w:hAnsiTheme="minorHAnsi"/>
          <w:color w:val="000000"/>
          <w:sz w:val="20"/>
          <w:szCs w:val="20"/>
        </w:rPr>
        <w:t>mention that SPH will hire four</w:t>
      </w:r>
      <w:r w:rsidRPr="00592F13">
        <w:rPr>
          <w:rFonts w:asciiTheme="minorHAnsi" w:hAnsiTheme="minorHAnsi"/>
          <w:color w:val="000000"/>
          <w:sz w:val="20"/>
          <w:szCs w:val="20"/>
        </w:rPr>
        <w:t xml:space="preserve"> new Assistant Professor faculty lines</w:t>
      </w:r>
      <w:r w:rsidR="00592F13" w:rsidRPr="00592F13">
        <w:rPr>
          <w:rFonts w:asciiTheme="minorHAnsi" w:hAnsiTheme="minorHAnsi"/>
          <w:color w:val="000000"/>
          <w:sz w:val="20"/>
          <w:szCs w:val="20"/>
        </w:rPr>
        <w:t xml:space="preserve"> one for each department</w:t>
      </w:r>
      <w:r w:rsidRPr="00592F13">
        <w:rPr>
          <w:rFonts w:asciiTheme="minorHAnsi" w:hAnsiTheme="minorHAnsi"/>
          <w:color w:val="000000"/>
          <w:sz w:val="20"/>
          <w:szCs w:val="20"/>
        </w:rPr>
        <w:t xml:space="preserve"> with some funding from CUNY Central</w:t>
      </w:r>
      <w:r w:rsidR="00592F13" w:rsidRPr="00592F13">
        <w:rPr>
          <w:rFonts w:asciiTheme="minorHAnsi" w:hAnsiTheme="minorHAnsi"/>
          <w:color w:val="000000"/>
          <w:sz w:val="20"/>
          <w:szCs w:val="20"/>
        </w:rPr>
        <w:t>, utilizing a joint search process, and a “cluster posting” to maximize efficiency.</w:t>
      </w:r>
    </w:p>
    <w:p w14:paraId="552AA362" w14:textId="15329A1B" w:rsidR="00592F13" w:rsidRPr="00592F13" w:rsidRDefault="00592F13" w:rsidP="00592F13">
      <w:pPr>
        <w:pStyle w:val="NormalWeb"/>
        <w:ind w:left="720"/>
        <w:jc w:val="both"/>
        <w:rPr>
          <w:rFonts w:asciiTheme="minorHAnsi" w:hAnsiTheme="minorHAnsi"/>
          <w:color w:val="000000"/>
          <w:sz w:val="20"/>
          <w:szCs w:val="20"/>
        </w:rPr>
      </w:pPr>
      <w:r w:rsidRPr="00592F13">
        <w:rPr>
          <w:rFonts w:asciiTheme="minorHAnsi" w:hAnsiTheme="minorHAnsi"/>
          <w:color w:val="000000"/>
          <w:sz w:val="20"/>
          <w:szCs w:val="20"/>
        </w:rPr>
        <w:t>Brian added that Dean Marilyn Auerbach was having technical problems and her session would be deferred to the October 19, 2022, Governance Council Meeting.</w:t>
      </w:r>
    </w:p>
    <w:p w14:paraId="038FBAD6" w14:textId="055E42BC" w:rsidR="00592F13" w:rsidRPr="00592F13" w:rsidRDefault="00592F13" w:rsidP="0046625B">
      <w:pPr>
        <w:pStyle w:val="NormalWeb"/>
        <w:ind w:left="720"/>
        <w:jc w:val="both"/>
        <w:rPr>
          <w:rFonts w:asciiTheme="minorHAnsi" w:hAnsiTheme="minorHAnsi"/>
          <w:sz w:val="20"/>
          <w:szCs w:val="20"/>
        </w:rPr>
      </w:pPr>
      <w:proofErr w:type="gramStart"/>
      <w:r w:rsidRPr="00592F13">
        <w:rPr>
          <w:rFonts w:asciiTheme="minorHAnsi" w:hAnsiTheme="minorHAnsi"/>
          <w:color w:val="000000"/>
          <w:sz w:val="20"/>
          <w:szCs w:val="20"/>
        </w:rPr>
        <w:t>Also</w:t>
      </w:r>
      <w:proofErr w:type="gramEnd"/>
      <w:r w:rsidRPr="00592F13">
        <w:rPr>
          <w:rFonts w:asciiTheme="minorHAnsi" w:hAnsiTheme="minorHAnsi"/>
          <w:color w:val="000000"/>
          <w:sz w:val="20"/>
          <w:szCs w:val="20"/>
        </w:rPr>
        <w:t xml:space="preserve"> Paulo and Doris would go over voting member numbers and procedures to clarify processes for the next meeting.</w:t>
      </w:r>
    </w:p>
    <w:p w14:paraId="5550B525" w14:textId="77777777" w:rsidR="006A18CC" w:rsidRPr="00592F13" w:rsidRDefault="006A18CC" w:rsidP="00D152DA">
      <w:pPr>
        <w:jc w:val="both"/>
        <w:rPr>
          <w:rFonts w:asciiTheme="minorHAnsi" w:hAnsiTheme="minorHAnsi"/>
          <w:sz w:val="20"/>
          <w:szCs w:val="20"/>
        </w:rPr>
      </w:pPr>
    </w:p>
    <w:p w14:paraId="67F15237" w14:textId="1C4AEF24" w:rsidR="003D3533" w:rsidRPr="00592F13" w:rsidRDefault="003D3533" w:rsidP="003D3533">
      <w:pPr>
        <w:rPr>
          <w:rFonts w:asciiTheme="minorHAnsi" w:hAnsiTheme="minorHAnsi"/>
          <w:b/>
          <w:bCs/>
          <w:sz w:val="20"/>
          <w:szCs w:val="20"/>
          <w:u w:val="single"/>
        </w:rPr>
      </w:pPr>
      <w:r w:rsidRPr="00592F13">
        <w:rPr>
          <w:rFonts w:asciiTheme="minorHAnsi" w:hAnsiTheme="minorHAnsi"/>
          <w:sz w:val="20"/>
          <w:szCs w:val="20"/>
        </w:rPr>
        <w:t xml:space="preserve">      </w:t>
      </w:r>
      <w:r w:rsidRPr="00592F13">
        <w:rPr>
          <w:rFonts w:asciiTheme="minorHAnsi" w:hAnsiTheme="minorHAnsi"/>
          <w:b/>
          <w:bCs/>
          <w:sz w:val="20"/>
          <w:szCs w:val="20"/>
        </w:rPr>
        <w:t xml:space="preserve">VI.     </w:t>
      </w:r>
      <w:r w:rsidRPr="00592F13">
        <w:rPr>
          <w:rFonts w:asciiTheme="minorHAnsi" w:hAnsiTheme="minorHAnsi"/>
          <w:b/>
          <w:bCs/>
          <w:sz w:val="20"/>
          <w:szCs w:val="20"/>
          <w:u w:val="single"/>
        </w:rPr>
        <w:t>Adjournment</w:t>
      </w:r>
    </w:p>
    <w:p w14:paraId="01C4F646" w14:textId="7C2885C3" w:rsidR="003D3533" w:rsidRPr="00592F13" w:rsidRDefault="003D3533" w:rsidP="0046625B">
      <w:pPr>
        <w:jc w:val="both"/>
        <w:rPr>
          <w:rFonts w:asciiTheme="minorHAnsi" w:hAnsiTheme="minorHAnsi"/>
          <w:b/>
          <w:bCs/>
          <w:sz w:val="20"/>
          <w:szCs w:val="20"/>
          <w:u w:val="single"/>
        </w:rPr>
      </w:pPr>
    </w:p>
    <w:p w14:paraId="39A07BBC" w14:textId="6ECEF150" w:rsidR="003D3533" w:rsidRPr="00592F13" w:rsidRDefault="003D3533" w:rsidP="0046625B">
      <w:pPr>
        <w:ind w:left="720"/>
        <w:jc w:val="both"/>
        <w:rPr>
          <w:rFonts w:asciiTheme="minorHAnsi" w:hAnsiTheme="minorHAnsi"/>
          <w:sz w:val="20"/>
          <w:szCs w:val="20"/>
        </w:rPr>
      </w:pPr>
      <w:r w:rsidRPr="00592F13">
        <w:rPr>
          <w:rFonts w:asciiTheme="minorHAnsi" w:hAnsiTheme="minorHAnsi"/>
          <w:sz w:val="20"/>
          <w:szCs w:val="20"/>
        </w:rPr>
        <w:t xml:space="preserve">There being no further business, </w:t>
      </w:r>
      <w:r w:rsidR="0046625B" w:rsidRPr="00592F13">
        <w:rPr>
          <w:rFonts w:asciiTheme="minorHAnsi" w:hAnsiTheme="minorHAnsi"/>
          <w:sz w:val="20"/>
          <w:szCs w:val="20"/>
        </w:rPr>
        <w:t xml:space="preserve">Interim </w:t>
      </w:r>
      <w:r w:rsidRPr="00592F13">
        <w:rPr>
          <w:rFonts w:asciiTheme="minorHAnsi" w:hAnsiTheme="minorHAnsi"/>
          <w:sz w:val="20"/>
          <w:szCs w:val="20"/>
        </w:rPr>
        <w:t xml:space="preserve">Chair of the Governance Committee, </w:t>
      </w:r>
      <w:r w:rsidR="0046625B" w:rsidRPr="00592F13">
        <w:rPr>
          <w:rFonts w:asciiTheme="minorHAnsi" w:hAnsiTheme="minorHAnsi"/>
          <w:sz w:val="20"/>
          <w:szCs w:val="20"/>
        </w:rPr>
        <w:t xml:space="preserve">Brian </w:t>
      </w:r>
      <w:proofErr w:type="spellStart"/>
      <w:r w:rsidR="0046625B" w:rsidRPr="00592F13">
        <w:rPr>
          <w:rFonts w:asciiTheme="minorHAnsi" w:hAnsiTheme="minorHAnsi"/>
          <w:sz w:val="20"/>
          <w:szCs w:val="20"/>
        </w:rPr>
        <w:t>Pavilonis</w:t>
      </w:r>
      <w:proofErr w:type="spellEnd"/>
      <w:r w:rsidR="007453FE" w:rsidRPr="00592F13">
        <w:rPr>
          <w:rFonts w:asciiTheme="minorHAnsi" w:hAnsiTheme="minorHAnsi"/>
          <w:sz w:val="20"/>
          <w:szCs w:val="20"/>
        </w:rPr>
        <w:t xml:space="preserve"> a</w:t>
      </w:r>
      <w:r w:rsidRPr="00592F13">
        <w:rPr>
          <w:rFonts w:asciiTheme="minorHAnsi" w:hAnsiTheme="minorHAnsi"/>
          <w:sz w:val="20"/>
          <w:szCs w:val="20"/>
        </w:rPr>
        <w:t xml:space="preserve">djourned the meeting at </w:t>
      </w:r>
      <w:r w:rsidR="00816A40" w:rsidRPr="00592F13">
        <w:rPr>
          <w:rFonts w:asciiTheme="minorHAnsi" w:hAnsiTheme="minorHAnsi"/>
          <w:sz w:val="20"/>
          <w:szCs w:val="20"/>
        </w:rPr>
        <w:t>4:</w:t>
      </w:r>
      <w:r w:rsidR="0046625B" w:rsidRPr="00592F13">
        <w:rPr>
          <w:rFonts w:asciiTheme="minorHAnsi" w:hAnsiTheme="minorHAnsi"/>
          <w:sz w:val="20"/>
          <w:szCs w:val="20"/>
        </w:rPr>
        <w:t>30</w:t>
      </w:r>
      <w:r w:rsidR="007453FE" w:rsidRPr="00592F13">
        <w:rPr>
          <w:rFonts w:asciiTheme="minorHAnsi" w:hAnsiTheme="minorHAnsi"/>
          <w:sz w:val="20"/>
          <w:szCs w:val="20"/>
        </w:rPr>
        <w:t xml:space="preserve"> </w:t>
      </w:r>
      <w:r w:rsidRPr="00592F13">
        <w:rPr>
          <w:rFonts w:asciiTheme="minorHAnsi" w:hAnsiTheme="minorHAnsi"/>
          <w:sz w:val="20"/>
          <w:szCs w:val="20"/>
        </w:rPr>
        <w:t>p.m.</w:t>
      </w:r>
      <w:r w:rsidR="007453FE" w:rsidRPr="00592F13">
        <w:rPr>
          <w:rFonts w:asciiTheme="minorHAnsi" w:hAnsiTheme="minorHAnsi"/>
          <w:sz w:val="20"/>
          <w:szCs w:val="20"/>
        </w:rPr>
        <w:t xml:space="preserve">, </w:t>
      </w:r>
      <w:r w:rsidR="0046625B" w:rsidRPr="00592F13">
        <w:rPr>
          <w:rFonts w:asciiTheme="minorHAnsi" w:hAnsiTheme="minorHAnsi"/>
          <w:sz w:val="20"/>
          <w:szCs w:val="20"/>
        </w:rPr>
        <w:t>twenty (20</w:t>
      </w:r>
      <w:r w:rsidR="007453FE" w:rsidRPr="00592F13">
        <w:rPr>
          <w:rFonts w:asciiTheme="minorHAnsi" w:hAnsiTheme="minorHAnsi"/>
          <w:sz w:val="20"/>
          <w:szCs w:val="20"/>
        </w:rPr>
        <w:t>) minutes past our allotted time, thanking everyone for their</w:t>
      </w:r>
      <w:r w:rsidR="00CA6E45" w:rsidRPr="00592F13">
        <w:rPr>
          <w:rFonts w:asciiTheme="minorHAnsi" w:hAnsiTheme="minorHAnsi"/>
          <w:sz w:val="20"/>
          <w:szCs w:val="20"/>
        </w:rPr>
        <w:t xml:space="preserve"> time and </w:t>
      </w:r>
      <w:r w:rsidR="007453FE" w:rsidRPr="00592F13">
        <w:rPr>
          <w:rFonts w:asciiTheme="minorHAnsi" w:hAnsiTheme="minorHAnsi"/>
          <w:sz w:val="20"/>
          <w:szCs w:val="20"/>
        </w:rPr>
        <w:t>participation</w:t>
      </w:r>
      <w:r w:rsidR="00CA6E45" w:rsidRPr="00592F13">
        <w:rPr>
          <w:rFonts w:asciiTheme="minorHAnsi" w:hAnsiTheme="minorHAnsi"/>
          <w:sz w:val="20"/>
          <w:szCs w:val="20"/>
        </w:rPr>
        <w:t>,</w:t>
      </w:r>
      <w:r w:rsidR="007453FE" w:rsidRPr="00592F13">
        <w:rPr>
          <w:rFonts w:asciiTheme="minorHAnsi" w:hAnsiTheme="minorHAnsi"/>
          <w:sz w:val="20"/>
          <w:szCs w:val="20"/>
        </w:rPr>
        <w:t xml:space="preserve"> and for all of the work accomplished today.</w:t>
      </w:r>
    </w:p>
    <w:p w14:paraId="20360ABC" w14:textId="544689F0" w:rsidR="003D3533" w:rsidRPr="00592F13" w:rsidRDefault="003D3533" w:rsidP="003D3533">
      <w:pPr>
        <w:rPr>
          <w:rFonts w:asciiTheme="minorHAnsi" w:hAnsiTheme="minorHAnsi"/>
          <w:sz w:val="20"/>
          <w:szCs w:val="20"/>
        </w:rPr>
      </w:pPr>
    </w:p>
    <w:p w14:paraId="7CA106C9" w14:textId="2D403CC0" w:rsidR="001A7B69" w:rsidRPr="00592F13" w:rsidRDefault="003D3533" w:rsidP="002B2E32">
      <w:pPr>
        <w:rPr>
          <w:rFonts w:asciiTheme="minorHAnsi" w:hAnsiTheme="minorHAnsi"/>
          <w:sz w:val="20"/>
          <w:szCs w:val="20"/>
        </w:rPr>
      </w:pPr>
      <w:r w:rsidRPr="00592F13">
        <w:rPr>
          <w:rFonts w:asciiTheme="minorHAnsi" w:hAnsiTheme="minorHAnsi"/>
          <w:sz w:val="20"/>
          <w:szCs w:val="20"/>
        </w:rPr>
        <w:tab/>
        <w:t>Minutes respectfully submitted by Arthur McHu</w:t>
      </w:r>
      <w:r w:rsidR="002B2E32" w:rsidRPr="00592F13">
        <w:rPr>
          <w:rFonts w:asciiTheme="minorHAnsi" w:hAnsiTheme="minorHAnsi"/>
          <w:sz w:val="20"/>
          <w:szCs w:val="20"/>
        </w:rPr>
        <w:t>gh.</w:t>
      </w:r>
    </w:p>
    <w:p w14:paraId="488E4E6C" w14:textId="77777777" w:rsidR="00BB0441" w:rsidRDefault="00BB0441" w:rsidP="00BB0441">
      <w:pPr>
        <w:pStyle w:val="ListParagraph"/>
        <w:ind w:left="1080"/>
        <w:jc w:val="both"/>
        <w:rPr>
          <w:rFonts w:cs="Times New Roman"/>
          <w:sz w:val="20"/>
          <w:szCs w:val="20"/>
        </w:rPr>
      </w:pPr>
    </w:p>
    <w:p w14:paraId="2FE91F93" w14:textId="77777777" w:rsidR="003155F4" w:rsidRDefault="003155F4" w:rsidP="00157725">
      <w:pPr>
        <w:jc w:val="both"/>
      </w:pPr>
    </w:p>
    <w:sectPr w:rsidR="003155F4" w:rsidSect="00260931">
      <w:footerReference w:type="default" r:id="rId11"/>
      <w:headerReference w:type="first" r:id="rId12"/>
      <w:footerReference w:type="first" r:id="rId13"/>
      <w:pgSz w:w="12240" w:h="15840" w:code="1"/>
      <w:pgMar w:top="1440" w:right="907" w:bottom="2160" w:left="907" w:header="907" w:footer="90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nee D Goodwin" w:date="2022-10-18T16:13:00Z" w:initials="RDG">
    <w:p w14:paraId="0F7CD6F0" w14:textId="77777777" w:rsidR="0061099D" w:rsidRDefault="0061099D">
      <w:pPr>
        <w:pStyle w:val="CommentText"/>
      </w:pPr>
      <w:r>
        <w:rPr>
          <w:rStyle w:val="CommentReference"/>
        </w:rPr>
        <w:annotationRef/>
      </w:r>
      <w:r>
        <w:t>My understanding of Roberts Rules is that once the motion was seconded, there was to be no further discussion. That the motion ends the discussion. Could you clarify so we are all clear on this going forward?</w:t>
      </w:r>
    </w:p>
    <w:p w14:paraId="32FDC8D3" w14:textId="77777777" w:rsidR="0061099D" w:rsidRDefault="0061099D">
      <w:pPr>
        <w:pStyle w:val="CommentText"/>
      </w:pPr>
    </w:p>
    <w:p w14:paraId="32560E6B" w14:textId="42C0CD67" w:rsidR="0061099D" w:rsidRDefault="0061099D">
      <w:pPr>
        <w:pStyle w:val="CommentText"/>
      </w:pPr>
      <w:r>
        <w:t>I have been told in APT meetings that I am not allowed to speak or discuss any issue any further, even if I have questions, if a motion has been seconded the discussion is over.</w:t>
      </w:r>
    </w:p>
    <w:p w14:paraId="7994C1E1" w14:textId="5ADED04B" w:rsidR="002F0E03" w:rsidRDefault="002F0E03">
      <w:pPr>
        <w:pStyle w:val="CommentText"/>
      </w:pPr>
    </w:p>
    <w:p w14:paraId="30E9BB51" w14:textId="02BFF7AE" w:rsidR="002F0E03" w:rsidRDefault="002F0E03">
      <w:pPr>
        <w:pStyle w:val="CommentText"/>
      </w:pPr>
      <w:r>
        <w:t>Could you clarify this?</w:t>
      </w:r>
    </w:p>
    <w:p w14:paraId="3CDFDDE3" w14:textId="77777777" w:rsidR="0061099D" w:rsidRDefault="0061099D">
      <w:pPr>
        <w:pStyle w:val="CommentText"/>
      </w:pPr>
    </w:p>
    <w:p w14:paraId="17E5D72C" w14:textId="2A73F08B" w:rsidR="0061099D" w:rsidRDefault="0061099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E5D7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E5D72C" w16cid:durableId="26F94F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611B" w14:textId="77777777" w:rsidR="00D332F5" w:rsidRDefault="00D332F5" w:rsidP="00B41D93">
      <w:r>
        <w:separator/>
      </w:r>
    </w:p>
  </w:endnote>
  <w:endnote w:type="continuationSeparator" w:id="0">
    <w:p w14:paraId="6BA0398E" w14:textId="77777777" w:rsidR="00D332F5" w:rsidRDefault="00D332F5"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40B" w14:textId="77777777" w:rsidR="00495251" w:rsidRDefault="00495251">
    <w:pPr>
      <w:pStyle w:val="Footer"/>
    </w:pPr>
    <w:r>
      <w:rPr>
        <w:noProof/>
        <w:lang w:eastAsia="en-US"/>
      </w:rPr>
      <w:drawing>
        <wp:anchor distT="0" distB="0" distL="114300" distR="114300" simplePos="0" relativeHeight="251660288" behindDoc="1" locked="0" layoutInCell="1" allowOverlap="1" wp14:anchorId="6D241094" wp14:editId="1B9CFC52">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0BCD" w14:textId="77777777" w:rsidR="0030293B" w:rsidRDefault="0030293B">
    <w:pPr>
      <w:pStyle w:val="Footer"/>
    </w:pPr>
    <w:r>
      <w:rPr>
        <w:noProof/>
        <w:lang w:eastAsia="en-US"/>
      </w:rPr>
      <w:drawing>
        <wp:anchor distT="0" distB="0" distL="114300" distR="114300" simplePos="0" relativeHeight="251659264" behindDoc="1" locked="0" layoutInCell="1" allowOverlap="1" wp14:anchorId="1FC776E0" wp14:editId="42283C4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F298" w14:textId="77777777" w:rsidR="00D332F5" w:rsidRDefault="00D332F5" w:rsidP="00B41D93">
      <w:r>
        <w:separator/>
      </w:r>
    </w:p>
  </w:footnote>
  <w:footnote w:type="continuationSeparator" w:id="0">
    <w:p w14:paraId="040B54FC" w14:textId="77777777" w:rsidR="00D332F5" w:rsidRDefault="00D332F5"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D2F" w14:textId="77777777" w:rsidR="00632594" w:rsidRPr="0045512B" w:rsidRDefault="0030293B" w:rsidP="0045512B">
    <w:r w:rsidRPr="0045512B">
      <w:rPr>
        <w:noProof/>
      </w:rPr>
      <w:drawing>
        <wp:inline distT="0" distB="0" distL="0" distR="0" wp14:anchorId="7088A7AF" wp14:editId="4595D2DE">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37896930" w14:textId="77777777" w:rsidR="00C85099" w:rsidRPr="00632594" w:rsidRDefault="00C85099" w:rsidP="00632594">
    <w:pPr>
      <w:pStyle w:val="Letterdat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319"/>
    <w:multiLevelType w:val="hybridMultilevel"/>
    <w:tmpl w:val="177C70B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822299A"/>
    <w:multiLevelType w:val="hybridMultilevel"/>
    <w:tmpl w:val="87483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CA5EB2"/>
    <w:multiLevelType w:val="hybridMultilevel"/>
    <w:tmpl w:val="16FA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DA2789"/>
    <w:multiLevelType w:val="hybridMultilevel"/>
    <w:tmpl w:val="D604D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D70B24"/>
    <w:multiLevelType w:val="hybridMultilevel"/>
    <w:tmpl w:val="66C2B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741133"/>
    <w:multiLevelType w:val="hybridMultilevel"/>
    <w:tmpl w:val="412A3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E43DCA"/>
    <w:multiLevelType w:val="hybridMultilevel"/>
    <w:tmpl w:val="59BCF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A71CB8"/>
    <w:multiLevelType w:val="hybridMultilevel"/>
    <w:tmpl w:val="C802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A32D4"/>
    <w:multiLevelType w:val="hybridMultilevel"/>
    <w:tmpl w:val="6502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6D4FE1"/>
    <w:multiLevelType w:val="hybridMultilevel"/>
    <w:tmpl w:val="AC08251C"/>
    <w:lvl w:ilvl="0" w:tplc="B47805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35378"/>
    <w:multiLevelType w:val="hybridMultilevel"/>
    <w:tmpl w:val="C71A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E86356"/>
    <w:multiLevelType w:val="hybridMultilevel"/>
    <w:tmpl w:val="56A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C10CE"/>
    <w:multiLevelType w:val="hybridMultilevel"/>
    <w:tmpl w:val="E228CF4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25A44ECE"/>
    <w:multiLevelType w:val="multilevel"/>
    <w:tmpl w:val="1094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5B00F1"/>
    <w:multiLevelType w:val="hybridMultilevel"/>
    <w:tmpl w:val="9AB2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E82435"/>
    <w:multiLevelType w:val="hybridMultilevel"/>
    <w:tmpl w:val="6D54B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8E3489"/>
    <w:multiLevelType w:val="hybridMultilevel"/>
    <w:tmpl w:val="475E7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EE621C"/>
    <w:multiLevelType w:val="hybridMultilevel"/>
    <w:tmpl w:val="5400E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262946"/>
    <w:multiLevelType w:val="hybridMultilevel"/>
    <w:tmpl w:val="1B9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00734"/>
    <w:multiLevelType w:val="hybridMultilevel"/>
    <w:tmpl w:val="03D2C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055FD6"/>
    <w:multiLevelType w:val="hybridMultilevel"/>
    <w:tmpl w:val="B748E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B73D28"/>
    <w:multiLevelType w:val="hybridMultilevel"/>
    <w:tmpl w:val="DCCC3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396303"/>
    <w:multiLevelType w:val="hybridMultilevel"/>
    <w:tmpl w:val="6918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B506AC"/>
    <w:multiLevelType w:val="hybridMultilevel"/>
    <w:tmpl w:val="7DF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C6BE7"/>
    <w:multiLevelType w:val="hybridMultilevel"/>
    <w:tmpl w:val="A4F24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5136EB"/>
    <w:multiLevelType w:val="hybridMultilevel"/>
    <w:tmpl w:val="249E35AA"/>
    <w:lvl w:ilvl="0" w:tplc="79761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D1074"/>
    <w:multiLevelType w:val="hybridMultilevel"/>
    <w:tmpl w:val="2C60AD72"/>
    <w:lvl w:ilvl="0" w:tplc="D140226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F0479C"/>
    <w:multiLevelType w:val="hybridMultilevel"/>
    <w:tmpl w:val="FE76B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3A62CC1"/>
    <w:multiLevelType w:val="hybridMultilevel"/>
    <w:tmpl w:val="E214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E6B8B"/>
    <w:multiLevelType w:val="hybridMultilevel"/>
    <w:tmpl w:val="2A100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98780B"/>
    <w:multiLevelType w:val="hybridMultilevel"/>
    <w:tmpl w:val="3F6C9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AE4CB3"/>
    <w:multiLevelType w:val="hybridMultilevel"/>
    <w:tmpl w:val="6DC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13ECE"/>
    <w:multiLevelType w:val="hybridMultilevel"/>
    <w:tmpl w:val="5CE8B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F4646B"/>
    <w:multiLevelType w:val="hybridMultilevel"/>
    <w:tmpl w:val="4448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7968C8"/>
    <w:multiLevelType w:val="hybridMultilevel"/>
    <w:tmpl w:val="F5B6D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4646E0E"/>
    <w:multiLevelType w:val="hybridMultilevel"/>
    <w:tmpl w:val="AD7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F7AAA"/>
    <w:multiLevelType w:val="hybridMultilevel"/>
    <w:tmpl w:val="21E4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A11DBB"/>
    <w:multiLevelType w:val="hybridMultilevel"/>
    <w:tmpl w:val="8490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2223D3"/>
    <w:multiLevelType w:val="hybridMultilevel"/>
    <w:tmpl w:val="3246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4311EF"/>
    <w:multiLevelType w:val="multilevel"/>
    <w:tmpl w:val="79CAB8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A17C73"/>
    <w:multiLevelType w:val="hybridMultilevel"/>
    <w:tmpl w:val="1D92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30"/>
  </w:num>
  <w:num w:numId="4">
    <w:abstractNumId w:val="31"/>
  </w:num>
  <w:num w:numId="5">
    <w:abstractNumId w:val="35"/>
  </w:num>
  <w:num w:numId="6">
    <w:abstractNumId w:val="24"/>
  </w:num>
  <w:num w:numId="7">
    <w:abstractNumId w:val="28"/>
  </w:num>
  <w:num w:numId="8">
    <w:abstractNumId w:val="23"/>
  </w:num>
  <w:num w:numId="9">
    <w:abstractNumId w:val="25"/>
  </w:num>
  <w:num w:numId="10">
    <w:abstractNumId w:val="15"/>
  </w:num>
  <w:num w:numId="11">
    <w:abstractNumId w:val="9"/>
  </w:num>
  <w:num w:numId="12">
    <w:abstractNumId w:val="7"/>
  </w:num>
  <w:num w:numId="13">
    <w:abstractNumId w:val="33"/>
  </w:num>
  <w:num w:numId="14">
    <w:abstractNumId w:val="2"/>
  </w:num>
  <w:num w:numId="15">
    <w:abstractNumId w:val="16"/>
  </w:num>
  <w:num w:numId="16">
    <w:abstractNumId w:val="36"/>
  </w:num>
  <w:num w:numId="17">
    <w:abstractNumId w:val="22"/>
  </w:num>
  <w:num w:numId="18">
    <w:abstractNumId w:val="39"/>
  </w:num>
  <w:num w:numId="19">
    <w:abstractNumId w:val="26"/>
  </w:num>
  <w:num w:numId="20">
    <w:abstractNumId w:val="13"/>
  </w:num>
  <w:num w:numId="21">
    <w:abstractNumId w:val="6"/>
  </w:num>
  <w:num w:numId="22">
    <w:abstractNumId w:val="38"/>
  </w:num>
  <w:num w:numId="23">
    <w:abstractNumId w:val="0"/>
  </w:num>
  <w:num w:numId="24">
    <w:abstractNumId w:val="17"/>
  </w:num>
  <w:num w:numId="25">
    <w:abstractNumId w:val="21"/>
  </w:num>
  <w:num w:numId="26">
    <w:abstractNumId w:val="29"/>
  </w:num>
  <w:num w:numId="27">
    <w:abstractNumId w:val="14"/>
  </w:num>
  <w:num w:numId="28">
    <w:abstractNumId w:val="8"/>
  </w:num>
  <w:num w:numId="29">
    <w:abstractNumId w:val="10"/>
  </w:num>
  <w:num w:numId="30">
    <w:abstractNumId w:val="5"/>
  </w:num>
  <w:num w:numId="31">
    <w:abstractNumId w:val="32"/>
  </w:num>
  <w:num w:numId="32">
    <w:abstractNumId w:val="27"/>
  </w:num>
  <w:num w:numId="33">
    <w:abstractNumId w:val="40"/>
  </w:num>
  <w:num w:numId="34">
    <w:abstractNumId w:val="37"/>
  </w:num>
  <w:num w:numId="35">
    <w:abstractNumId w:val="12"/>
  </w:num>
  <w:num w:numId="36">
    <w:abstractNumId w:val="20"/>
  </w:num>
  <w:num w:numId="37">
    <w:abstractNumId w:val="34"/>
  </w:num>
  <w:num w:numId="38">
    <w:abstractNumId w:val="4"/>
  </w:num>
  <w:num w:numId="39">
    <w:abstractNumId w:val="19"/>
  </w:num>
  <w:num w:numId="40">
    <w:abstractNumId w:val="1"/>
  </w:num>
  <w:num w:numId="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ee D Goodwin">
    <w15:presenceInfo w15:providerId="None" w15:userId="Renee D Good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2"/>
    <w:rsid w:val="00000225"/>
    <w:rsid w:val="000041EE"/>
    <w:rsid w:val="00004A08"/>
    <w:rsid w:val="000125DD"/>
    <w:rsid w:val="00012C5D"/>
    <w:rsid w:val="00015087"/>
    <w:rsid w:val="00015A2B"/>
    <w:rsid w:val="00015C60"/>
    <w:rsid w:val="000302A2"/>
    <w:rsid w:val="00030333"/>
    <w:rsid w:val="00036E75"/>
    <w:rsid w:val="000402BA"/>
    <w:rsid w:val="00044740"/>
    <w:rsid w:val="00071094"/>
    <w:rsid w:val="00080BBC"/>
    <w:rsid w:val="00083896"/>
    <w:rsid w:val="00084D54"/>
    <w:rsid w:val="000878C2"/>
    <w:rsid w:val="00087F9A"/>
    <w:rsid w:val="00093C67"/>
    <w:rsid w:val="000953DC"/>
    <w:rsid w:val="000A0347"/>
    <w:rsid w:val="000A03E9"/>
    <w:rsid w:val="000A7E6C"/>
    <w:rsid w:val="000C387C"/>
    <w:rsid w:val="000C7D3B"/>
    <w:rsid w:val="000D429C"/>
    <w:rsid w:val="000D44BE"/>
    <w:rsid w:val="000E081E"/>
    <w:rsid w:val="000E544F"/>
    <w:rsid w:val="000F1028"/>
    <w:rsid w:val="00110F4C"/>
    <w:rsid w:val="001158E1"/>
    <w:rsid w:val="001171AC"/>
    <w:rsid w:val="001400D6"/>
    <w:rsid w:val="00144D83"/>
    <w:rsid w:val="00147E12"/>
    <w:rsid w:val="00157725"/>
    <w:rsid w:val="00163221"/>
    <w:rsid w:val="001655FF"/>
    <w:rsid w:val="0017112A"/>
    <w:rsid w:val="001938BB"/>
    <w:rsid w:val="001A2D86"/>
    <w:rsid w:val="001A515B"/>
    <w:rsid w:val="001A7B69"/>
    <w:rsid w:val="001E3C99"/>
    <w:rsid w:val="001F395A"/>
    <w:rsid w:val="001F3F8F"/>
    <w:rsid w:val="001F580B"/>
    <w:rsid w:val="001F5EB2"/>
    <w:rsid w:val="002018CD"/>
    <w:rsid w:val="00205B86"/>
    <w:rsid w:val="00220C76"/>
    <w:rsid w:val="002272BC"/>
    <w:rsid w:val="00231AB3"/>
    <w:rsid w:val="00234C27"/>
    <w:rsid w:val="00240FB9"/>
    <w:rsid w:val="002411B1"/>
    <w:rsid w:val="00253AD1"/>
    <w:rsid w:val="00256619"/>
    <w:rsid w:val="00260931"/>
    <w:rsid w:val="0027166E"/>
    <w:rsid w:val="00273B36"/>
    <w:rsid w:val="0027546D"/>
    <w:rsid w:val="00291F4C"/>
    <w:rsid w:val="002A0669"/>
    <w:rsid w:val="002A50BB"/>
    <w:rsid w:val="002A78AE"/>
    <w:rsid w:val="002B18D9"/>
    <w:rsid w:val="002B2E32"/>
    <w:rsid w:val="002C6888"/>
    <w:rsid w:val="002D794C"/>
    <w:rsid w:val="002F0E03"/>
    <w:rsid w:val="002F197D"/>
    <w:rsid w:val="002F7C99"/>
    <w:rsid w:val="0030293B"/>
    <w:rsid w:val="003029B7"/>
    <w:rsid w:val="00310813"/>
    <w:rsid w:val="00314A25"/>
    <w:rsid w:val="003155F4"/>
    <w:rsid w:val="003170A2"/>
    <w:rsid w:val="003257CB"/>
    <w:rsid w:val="003356B3"/>
    <w:rsid w:val="003500E1"/>
    <w:rsid w:val="00362EA4"/>
    <w:rsid w:val="00362F33"/>
    <w:rsid w:val="0038074F"/>
    <w:rsid w:val="00381247"/>
    <w:rsid w:val="00381C22"/>
    <w:rsid w:val="00382DD3"/>
    <w:rsid w:val="003969AF"/>
    <w:rsid w:val="003A0343"/>
    <w:rsid w:val="003A221F"/>
    <w:rsid w:val="003A3777"/>
    <w:rsid w:val="003B43B4"/>
    <w:rsid w:val="003B50CD"/>
    <w:rsid w:val="003B7030"/>
    <w:rsid w:val="003C2392"/>
    <w:rsid w:val="003C27FC"/>
    <w:rsid w:val="003C5FE7"/>
    <w:rsid w:val="003D3533"/>
    <w:rsid w:val="003E1660"/>
    <w:rsid w:val="003E295F"/>
    <w:rsid w:val="004032AB"/>
    <w:rsid w:val="00406C62"/>
    <w:rsid w:val="0041060B"/>
    <w:rsid w:val="004118DA"/>
    <w:rsid w:val="00412C1E"/>
    <w:rsid w:val="00414968"/>
    <w:rsid w:val="00416869"/>
    <w:rsid w:val="004255B0"/>
    <w:rsid w:val="004339C3"/>
    <w:rsid w:val="0043662A"/>
    <w:rsid w:val="004413A3"/>
    <w:rsid w:val="00453715"/>
    <w:rsid w:val="0045512B"/>
    <w:rsid w:val="0046541A"/>
    <w:rsid w:val="0046625B"/>
    <w:rsid w:val="004740FE"/>
    <w:rsid w:val="00481CA4"/>
    <w:rsid w:val="00495251"/>
    <w:rsid w:val="004953D4"/>
    <w:rsid w:val="00496504"/>
    <w:rsid w:val="004A0D20"/>
    <w:rsid w:val="004A587C"/>
    <w:rsid w:val="004B4354"/>
    <w:rsid w:val="004B7D3A"/>
    <w:rsid w:val="004C14EB"/>
    <w:rsid w:val="004C408B"/>
    <w:rsid w:val="004C725F"/>
    <w:rsid w:val="004D7957"/>
    <w:rsid w:val="004F142F"/>
    <w:rsid w:val="004F337B"/>
    <w:rsid w:val="005069DB"/>
    <w:rsid w:val="00510B1D"/>
    <w:rsid w:val="00515218"/>
    <w:rsid w:val="00520827"/>
    <w:rsid w:val="00535B15"/>
    <w:rsid w:val="00542D71"/>
    <w:rsid w:val="00553FB2"/>
    <w:rsid w:val="00555960"/>
    <w:rsid w:val="00557411"/>
    <w:rsid w:val="00583C29"/>
    <w:rsid w:val="005862C7"/>
    <w:rsid w:val="0059194B"/>
    <w:rsid w:val="00592F13"/>
    <w:rsid w:val="005934E2"/>
    <w:rsid w:val="00597518"/>
    <w:rsid w:val="005A082D"/>
    <w:rsid w:val="005A4369"/>
    <w:rsid w:val="005A4CD2"/>
    <w:rsid w:val="005A509F"/>
    <w:rsid w:val="005A5500"/>
    <w:rsid w:val="005C0EF2"/>
    <w:rsid w:val="005C1B7C"/>
    <w:rsid w:val="005E0E7B"/>
    <w:rsid w:val="005E72F1"/>
    <w:rsid w:val="005F7E8C"/>
    <w:rsid w:val="00600335"/>
    <w:rsid w:val="0060170E"/>
    <w:rsid w:val="006049C1"/>
    <w:rsid w:val="00605861"/>
    <w:rsid w:val="006063CC"/>
    <w:rsid w:val="00606AB8"/>
    <w:rsid w:val="0061099D"/>
    <w:rsid w:val="00616D73"/>
    <w:rsid w:val="00622C45"/>
    <w:rsid w:val="0062474F"/>
    <w:rsid w:val="0062588C"/>
    <w:rsid w:val="00625F30"/>
    <w:rsid w:val="00630854"/>
    <w:rsid w:val="00632594"/>
    <w:rsid w:val="00641471"/>
    <w:rsid w:val="00644E65"/>
    <w:rsid w:val="00647172"/>
    <w:rsid w:val="00647D4A"/>
    <w:rsid w:val="00651306"/>
    <w:rsid w:val="00655C46"/>
    <w:rsid w:val="0065701E"/>
    <w:rsid w:val="006715F2"/>
    <w:rsid w:val="00673E1C"/>
    <w:rsid w:val="006811D1"/>
    <w:rsid w:val="006827F7"/>
    <w:rsid w:val="006903DC"/>
    <w:rsid w:val="00690D40"/>
    <w:rsid w:val="00694444"/>
    <w:rsid w:val="00694DD1"/>
    <w:rsid w:val="006A18CC"/>
    <w:rsid w:val="006A5074"/>
    <w:rsid w:val="006B00EF"/>
    <w:rsid w:val="006D067D"/>
    <w:rsid w:val="006D1F91"/>
    <w:rsid w:val="006D2C56"/>
    <w:rsid w:val="006E13FF"/>
    <w:rsid w:val="00701100"/>
    <w:rsid w:val="00702CBB"/>
    <w:rsid w:val="00703276"/>
    <w:rsid w:val="007120FA"/>
    <w:rsid w:val="00713D15"/>
    <w:rsid w:val="007147FC"/>
    <w:rsid w:val="0071485F"/>
    <w:rsid w:val="00716A74"/>
    <w:rsid w:val="00722889"/>
    <w:rsid w:val="00735846"/>
    <w:rsid w:val="007430B3"/>
    <w:rsid w:val="007453FE"/>
    <w:rsid w:val="00745D2E"/>
    <w:rsid w:val="00780C00"/>
    <w:rsid w:val="00781439"/>
    <w:rsid w:val="007832C9"/>
    <w:rsid w:val="00790DA3"/>
    <w:rsid w:val="0079761D"/>
    <w:rsid w:val="007977C4"/>
    <w:rsid w:val="007A2ACB"/>
    <w:rsid w:val="007A3B1F"/>
    <w:rsid w:val="007A72C0"/>
    <w:rsid w:val="007B06CB"/>
    <w:rsid w:val="007B558A"/>
    <w:rsid w:val="007C1F35"/>
    <w:rsid w:val="007D0F10"/>
    <w:rsid w:val="007D4BD2"/>
    <w:rsid w:val="007D617E"/>
    <w:rsid w:val="007E1D27"/>
    <w:rsid w:val="007E2B13"/>
    <w:rsid w:val="007E3E89"/>
    <w:rsid w:val="007F0C27"/>
    <w:rsid w:val="007F68E4"/>
    <w:rsid w:val="00806570"/>
    <w:rsid w:val="00811201"/>
    <w:rsid w:val="00816A40"/>
    <w:rsid w:val="00816ED8"/>
    <w:rsid w:val="00825E6F"/>
    <w:rsid w:val="008356C0"/>
    <w:rsid w:val="00835C63"/>
    <w:rsid w:val="00837420"/>
    <w:rsid w:val="00850228"/>
    <w:rsid w:val="00851223"/>
    <w:rsid w:val="00853E36"/>
    <w:rsid w:val="00855083"/>
    <w:rsid w:val="008571B2"/>
    <w:rsid w:val="00863C03"/>
    <w:rsid w:val="008652EF"/>
    <w:rsid w:val="008659C2"/>
    <w:rsid w:val="00870DAF"/>
    <w:rsid w:val="00875EC8"/>
    <w:rsid w:val="00886358"/>
    <w:rsid w:val="0089043B"/>
    <w:rsid w:val="0089249D"/>
    <w:rsid w:val="00892D48"/>
    <w:rsid w:val="00894A52"/>
    <w:rsid w:val="008A100C"/>
    <w:rsid w:val="008A1E96"/>
    <w:rsid w:val="008A7428"/>
    <w:rsid w:val="008B3504"/>
    <w:rsid w:val="008B74F7"/>
    <w:rsid w:val="008C1C05"/>
    <w:rsid w:val="008D36E8"/>
    <w:rsid w:val="008E5253"/>
    <w:rsid w:val="008F50C0"/>
    <w:rsid w:val="008F5ACE"/>
    <w:rsid w:val="00901231"/>
    <w:rsid w:val="00911368"/>
    <w:rsid w:val="00911D10"/>
    <w:rsid w:val="00913716"/>
    <w:rsid w:val="00915226"/>
    <w:rsid w:val="009234F0"/>
    <w:rsid w:val="009372AB"/>
    <w:rsid w:val="00943D7F"/>
    <w:rsid w:val="00946679"/>
    <w:rsid w:val="00951832"/>
    <w:rsid w:val="00952535"/>
    <w:rsid w:val="009546AB"/>
    <w:rsid w:val="00957489"/>
    <w:rsid w:val="00961B29"/>
    <w:rsid w:val="00962131"/>
    <w:rsid w:val="00962713"/>
    <w:rsid w:val="00962A2C"/>
    <w:rsid w:val="00962C6C"/>
    <w:rsid w:val="0096662D"/>
    <w:rsid w:val="00970091"/>
    <w:rsid w:val="009724F4"/>
    <w:rsid w:val="00973459"/>
    <w:rsid w:val="009931AA"/>
    <w:rsid w:val="00997DB8"/>
    <w:rsid w:val="009A3ECC"/>
    <w:rsid w:val="009A44F7"/>
    <w:rsid w:val="009A4E96"/>
    <w:rsid w:val="009A7F26"/>
    <w:rsid w:val="009B1159"/>
    <w:rsid w:val="009C2013"/>
    <w:rsid w:val="009C221B"/>
    <w:rsid w:val="009C6B66"/>
    <w:rsid w:val="009D3EC7"/>
    <w:rsid w:val="009F0894"/>
    <w:rsid w:val="009F5AFA"/>
    <w:rsid w:val="00A04CB5"/>
    <w:rsid w:val="00A05AB5"/>
    <w:rsid w:val="00A06563"/>
    <w:rsid w:val="00A118C1"/>
    <w:rsid w:val="00A21605"/>
    <w:rsid w:val="00A371EE"/>
    <w:rsid w:val="00A41E82"/>
    <w:rsid w:val="00A53624"/>
    <w:rsid w:val="00A536F3"/>
    <w:rsid w:val="00A56899"/>
    <w:rsid w:val="00A61607"/>
    <w:rsid w:val="00A64680"/>
    <w:rsid w:val="00A848D3"/>
    <w:rsid w:val="00A935CE"/>
    <w:rsid w:val="00AA7B15"/>
    <w:rsid w:val="00AB5505"/>
    <w:rsid w:val="00AB61FA"/>
    <w:rsid w:val="00AB74AD"/>
    <w:rsid w:val="00AB766C"/>
    <w:rsid w:val="00AC0083"/>
    <w:rsid w:val="00AD08B3"/>
    <w:rsid w:val="00AD0916"/>
    <w:rsid w:val="00AE1456"/>
    <w:rsid w:val="00AF2E73"/>
    <w:rsid w:val="00B04699"/>
    <w:rsid w:val="00B06B02"/>
    <w:rsid w:val="00B11864"/>
    <w:rsid w:val="00B2589A"/>
    <w:rsid w:val="00B30AFA"/>
    <w:rsid w:val="00B3721C"/>
    <w:rsid w:val="00B40762"/>
    <w:rsid w:val="00B41D93"/>
    <w:rsid w:val="00B55527"/>
    <w:rsid w:val="00B63073"/>
    <w:rsid w:val="00B660BE"/>
    <w:rsid w:val="00B71538"/>
    <w:rsid w:val="00B7692E"/>
    <w:rsid w:val="00BA07DA"/>
    <w:rsid w:val="00BA1A9E"/>
    <w:rsid w:val="00BA1E44"/>
    <w:rsid w:val="00BB0441"/>
    <w:rsid w:val="00BB107D"/>
    <w:rsid w:val="00BC056E"/>
    <w:rsid w:val="00BD42AC"/>
    <w:rsid w:val="00BE248B"/>
    <w:rsid w:val="00C0720D"/>
    <w:rsid w:val="00C11F0C"/>
    <w:rsid w:val="00C16AAF"/>
    <w:rsid w:val="00C27734"/>
    <w:rsid w:val="00C32DB6"/>
    <w:rsid w:val="00C33F54"/>
    <w:rsid w:val="00C41BE3"/>
    <w:rsid w:val="00C45BEA"/>
    <w:rsid w:val="00C50B9A"/>
    <w:rsid w:val="00C515A1"/>
    <w:rsid w:val="00C54FE0"/>
    <w:rsid w:val="00C64FD3"/>
    <w:rsid w:val="00C75AB6"/>
    <w:rsid w:val="00C85099"/>
    <w:rsid w:val="00C9220A"/>
    <w:rsid w:val="00C92A6E"/>
    <w:rsid w:val="00CA18EC"/>
    <w:rsid w:val="00CA3C79"/>
    <w:rsid w:val="00CA6E45"/>
    <w:rsid w:val="00CA7E22"/>
    <w:rsid w:val="00CB4ADC"/>
    <w:rsid w:val="00CB5279"/>
    <w:rsid w:val="00CC1EA4"/>
    <w:rsid w:val="00CD740E"/>
    <w:rsid w:val="00CE00C6"/>
    <w:rsid w:val="00CE64DB"/>
    <w:rsid w:val="00CF5E4B"/>
    <w:rsid w:val="00D00E7A"/>
    <w:rsid w:val="00D01D1D"/>
    <w:rsid w:val="00D05D1F"/>
    <w:rsid w:val="00D073B0"/>
    <w:rsid w:val="00D10275"/>
    <w:rsid w:val="00D152DA"/>
    <w:rsid w:val="00D24342"/>
    <w:rsid w:val="00D32230"/>
    <w:rsid w:val="00D332F5"/>
    <w:rsid w:val="00D41242"/>
    <w:rsid w:val="00D42BCE"/>
    <w:rsid w:val="00D44E5C"/>
    <w:rsid w:val="00D47F68"/>
    <w:rsid w:val="00D5108F"/>
    <w:rsid w:val="00D6063F"/>
    <w:rsid w:val="00D66C15"/>
    <w:rsid w:val="00D7708A"/>
    <w:rsid w:val="00D85D0F"/>
    <w:rsid w:val="00D950E1"/>
    <w:rsid w:val="00DB4C3D"/>
    <w:rsid w:val="00DB5E32"/>
    <w:rsid w:val="00DB7B5F"/>
    <w:rsid w:val="00DC30D4"/>
    <w:rsid w:val="00DD11A1"/>
    <w:rsid w:val="00DD1A7D"/>
    <w:rsid w:val="00DD700B"/>
    <w:rsid w:val="00DD7F75"/>
    <w:rsid w:val="00DE4741"/>
    <w:rsid w:val="00DE66DA"/>
    <w:rsid w:val="00E03465"/>
    <w:rsid w:val="00E13277"/>
    <w:rsid w:val="00E2330D"/>
    <w:rsid w:val="00E27F67"/>
    <w:rsid w:val="00E35A13"/>
    <w:rsid w:val="00E362FB"/>
    <w:rsid w:val="00E36AAB"/>
    <w:rsid w:val="00E47381"/>
    <w:rsid w:val="00E52138"/>
    <w:rsid w:val="00E54D3F"/>
    <w:rsid w:val="00E621F2"/>
    <w:rsid w:val="00E65B73"/>
    <w:rsid w:val="00E6612E"/>
    <w:rsid w:val="00E83CB2"/>
    <w:rsid w:val="00E864A8"/>
    <w:rsid w:val="00E91E64"/>
    <w:rsid w:val="00E94C6A"/>
    <w:rsid w:val="00E955EC"/>
    <w:rsid w:val="00EA3EB8"/>
    <w:rsid w:val="00EA50A7"/>
    <w:rsid w:val="00EB5C49"/>
    <w:rsid w:val="00EB7351"/>
    <w:rsid w:val="00EB77A9"/>
    <w:rsid w:val="00ED0329"/>
    <w:rsid w:val="00ED0FD8"/>
    <w:rsid w:val="00EE4858"/>
    <w:rsid w:val="00EE4A68"/>
    <w:rsid w:val="00EE7D5E"/>
    <w:rsid w:val="00EF3553"/>
    <w:rsid w:val="00F004E3"/>
    <w:rsid w:val="00F07219"/>
    <w:rsid w:val="00F25F5C"/>
    <w:rsid w:val="00F32C3F"/>
    <w:rsid w:val="00F36079"/>
    <w:rsid w:val="00F37496"/>
    <w:rsid w:val="00F37C89"/>
    <w:rsid w:val="00F37CA6"/>
    <w:rsid w:val="00F41905"/>
    <w:rsid w:val="00F43824"/>
    <w:rsid w:val="00F451DF"/>
    <w:rsid w:val="00F45AB7"/>
    <w:rsid w:val="00F61E5C"/>
    <w:rsid w:val="00F637C9"/>
    <w:rsid w:val="00F66420"/>
    <w:rsid w:val="00F6689D"/>
    <w:rsid w:val="00F714F8"/>
    <w:rsid w:val="00F72358"/>
    <w:rsid w:val="00F75AE1"/>
    <w:rsid w:val="00F82682"/>
    <w:rsid w:val="00F84AC4"/>
    <w:rsid w:val="00F91745"/>
    <w:rsid w:val="00F97D8A"/>
    <w:rsid w:val="00FA4960"/>
    <w:rsid w:val="00FB0651"/>
    <w:rsid w:val="00FC05F4"/>
    <w:rsid w:val="00FC2FC3"/>
    <w:rsid w:val="00FC6A63"/>
    <w:rsid w:val="00FC749A"/>
    <w:rsid w:val="00FC7A3B"/>
    <w:rsid w:val="00FD55F1"/>
    <w:rsid w:val="00FD6336"/>
    <w:rsid w:val="00FF0AE0"/>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714F9"/>
  <w15:docId w15:val="{E99BCB1B-3657-4DE3-A34F-08CDEFBE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F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styleId="Hyperlink">
    <w:name w:val="Hyperlink"/>
    <w:rsid w:val="00962C6C"/>
    <w:rPr>
      <w:rFonts w:cs="Times New Roman"/>
      <w:color w:val="0000FF"/>
      <w:u w:val="single"/>
    </w:rPr>
  </w:style>
  <w:style w:type="paragraph" w:styleId="ListParagraph">
    <w:name w:val="List Paragraph"/>
    <w:basedOn w:val="Normal"/>
    <w:uiPriority w:val="34"/>
    <w:qFormat/>
    <w:rsid w:val="00E47381"/>
    <w:pPr>
      <w:ind w:left="720"/>
      <w:contextualSpacing/>
    </w:pPr>
    <w:rPr>
      <w:rFonts w:asciiTheme="minorHAnsi" w:eastAsiaTheme="minorEastAsia" w:hAnsiTheme="minorHAnsi" w:cstheme="minorBidi"/>
      <w:lang w:eastAsia="ja-JP"/>
    </w:rPr>
  </w:style>
  <w:style w:type="paragraph" w:styleId="BodyText">
    <w:name w:val="Body Text"/>
    <w:basedOn w:val="Normal"/>
    <w:link w:val="BodyTextChar"/>
    <w:unhideWhenUsed/>
    <w:qFormat/>
    <w:rsid w:val="008F50C0"/>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8F50C0"/>
    <w:rPr>
      <w:rFonts w:eastAsia="Times New Roman" w:cs="Times New Roman"/>
      <w:sz w:val="22"/>
      <w:szCs w:val="20"/>
      <w:lang w:eastAsia="en-US"/>
    </w:rPr>
  </w:style>
  <w:style w:type="paragraph" w:customStyle="1" w:styleId="Default">
    <w:name w:val="Default"/>
    <w:rsid w:val="003500E1"/>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2A0669"/>
    <w:pPr>
      <w:spacing w:before="100" w:beforeAutospacing="1" w:after="100" w:afterAutospacing="1"/>
    </w:pPr>
  </w:style>
  <w:style w:type="character" w:customStyle="1" w:styleId="apple-converted-space">
    <w:name w:val="apple-converted-space"/>
    <w:basedOn w:val="DefaultParagraphFont"/>
    <w:rsid w:val="00A536F3"/>
  </w:style>
  <w:style w:type="character" w:styleId="CommentReference">
    <w:name w:val="annotation reference"/>
    <w:basedOn w:val="DefaultParagraphFont"/>
    <w:uiPriority w:val="99"/>
    <w:semiHidden/>
    <w:unhideWhenUsed/>
    <w:rsid w:val="0061099D"/>
    <w:rPr>
      <w:sz w:val="16"/>
      <w:szCs w:val="16"/>
    </w:rPr>
  </w:style>
  <w:style w:type="paragraph" w:styleId="CommentText">
    <w:name w:val="annotation text"/>
    <w:basedOn w:val="Normal"/>
    <w:link w:val="CommentTextChar"/>
    <w:uiPriority w:val="99"/>
    <w:semiHidden/>
    <w:unhideWhenUsed/>
    <w:rsid w:val="0061099D"/>
    <w:rPr>
      <w:sz w:val="20"/>
      <w:szCs w:val="20"/>
    </w:rPr>
  </w:style>
  <w:style w:type="character" w:customStyle="1" w:styleId="CommentTextChar">
    <w:name w:val="Comment Text Char"/>
    <w:basedOn w:val="DefaultParagraphFont"/>
    <w:link w:val="CommentText"/>
    <w:uiPriority w:val="99"/>
    <w:semiHidden/>
    <w:rsid w:val="0061099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99D"/>
    <w:rPr>
      <w:b/>
      <w:bCs/>
    </w:rPr>
  </w:style>
  <w:style w:type="character" w:customStyle="1" w:styleId="CommentSubjectChar">
    <w:name w:val="Comment Subject Char"/>
    <w:basedOn w:val="CommentTextChar"/>
    <w:link w:val="CommentSubject"/>
    <w:uiPriority w:val="99"/>
    <w:semiHidden/>
    <w:rsid w:val="0061099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439">
      <w:bodyDiv w:val="1"/>
      <w:marLeft w:val="0"/>
      <w:marRight w:val="0"/>
      <w:marTop w:val="0"/>
      <w:marBottom w:val="0"/>
      <w:divBdr>
        <w:top w:val="none" w:sz="0" w:space="0" w:color="auto"/>
        <w:left w:val="none" w:sz="0" w:space="0" w:color="auto"/>
        <w:bottom w:val="none" w:sz="0" w:space="0" w:color="auto"/>
        <w:right w:val="none" w:sz="0" w:space="0" w:color="auto"/>
      </w:divBdr>
    </w:div>
    <w:div w:id="115638141">
      <w:bodyDiv w:val="1"/>
      <w:marLeft w:val="0"/>
      <w:marRight w:val="0"/>
      <w:marTop w:val="0"/>
      <w:marBottom w:val="0"/>
      <w:divBdr>
        <w:top w:val="none" w:sz="0" w:space="0" w:color="auto"/>
        <w:left w:val="none" w:sz="0" w:space="0" w:color="auto"/>
        <w:bottom w:val="none" w:sz="0" w:space="0" w:color="auto"/>
        <w:right w:val="none" w:sz="0" w:space="0" w:color="auto"/>
      </w:divBdr>
    </w:div>
    <w:div w:id="198513544">
      <w:bodyDiv w:val="1"/>
      <w:marLeft w:val="0"/>
      <w:marRight w:val="0"/>
      <w:marTop w:val="0"/>
      <w:marBottom w:val="0"/>
      <w:divBdr>
        <w:top w:val="none" w:sz="0" w:space="0" w:color="auto"/>
        <w:left w:val="none" w:sz="0" w:space="0" w:color="auto"/>
        <w:bottom w:val="none" w:sz="0" w:space="0" w:color="auto"/>
        <w:right w:val="none" w:sz="0" w:space="0" w:color="auto"/>
      </w:divBdr>
    </w:div>
    <w:div w:id="305554765">
      <w:bodyDiv w:val="1"/>
      <w:marLeft w:val="0"/>
      <w:marRight w:val="0"/>
      <w:marTop w:val="0"/>
      <w:marBottom w:val="0"/>
      <w:divBdr>
        <w:top w:val="none" w:sz="0" w:space="0" w:color="auto"/>
        <w:left w:val="none" w:sz="0" w:space="0" w:color="auto"/>
        <w:bottom w:val="none" w:sz="0" w:space="0" w:color="auto"/>
        <w:right w:val="none" w:sz="0" w:space="0" w:color="auto"/>
      </w:divBdr>
    </w:div>
    <w:div w:id="487865004">
      <w:bodyDiv w:val="1"/>
      <w:marLeft w:val="0"/>
      <w:marRight w:val="0"/>
      <w:marTop w:val="0"/>
      <w:marBottom w:val="0"/>
      <w:divBdr>
        <w:top w:val="none" w:sz="0" w:space="0" w:color="auto"/>
        <w:left w:val="none" w:sz="0" w:space="0" w:color="auto"/>
        <w:bottom w:val="none" w:sz="0" w:space="0" w:color="auto"/>
        <w:right w:val="none" w:sz="0" w:space="0" w:color="auto"/>
      </w:divBdr>
    </w:div>
    <w:div w:id="675612528">
      <w:bodyDiv w:val="1"/>
      <w:marLeft w:val="0"/>
      <w:marRight w:val="0"/>
      <w:marTop w:val="0"/>
      <w:marBottom w:val="0"/>
      <w:divBdr>
        <w:top w:val="none" w:sz="0" w:space="0" w:color="auto"/>
        <w:left w:val="none" w:sz="0" w:space="0" w:color="auto"/>
        <w:bottom w:val="none" w:sz="0" w:space="0" w:color="auto"/>
        <w:right w:val="none" w:sz="0" w:space="0" w:color="auto"/>
      </w:divBdr>
    </w:div>
    <w:div w:id="730227501">
      <w:bodyDiv w:val="1"/>
      <w:marLeft w:val="0"/>
      <w:marRight w:val="0"/>
      <w:marTop w:val="0"/>
      <w:marBottom w:val="0"/>
      <w:divBdr>
        <w:top w:val="none" w:sz="0" w:space="0" w:color="auto"/>
        <w:left w:val="none" w:sz="0" w:space="0" w:color="auto"/>
        <w:bottom w:val="none" w:sz="0" w:space="0" w:color="auto"/>
        <w:right w:val="none" w:sz="0" w:space="0" w:color="auto"/>
      </w:divBdr>
    </w:div>
    <w:div w:id="969015713">
      <w:bodyDiv w:val="1"/>
      <w:marLeft w:val="0"/>
      <w:marRight w:val="0"/>
      <w:marTop w:val="0"/>
      <w:marBottom w:val="0"/>
      <w:divBdr>
        <w:top w:val="none" w:sz="0" w:space="0" w:color="auto"/>
        <w:left w:val="none" w:sz="0" w:space="0" w:color="auto"/>
        <w:bottom w:val="none" w:sz="0" w:space="0" w:color="auto"/>
        <w:right w:val="none" w:sz="0" w:space="0" w:color="auto"/>
      </w:divBdr>
    </w:div>
    <w:div w:id="1026828424">
      <w:bodyDiv w:val="1"/>
      <w:marLeft w:val="0"/>
      <w:marRight w:val="0"/>
      <w:marTop w:val="0"/>
      <w:marBottom w:val="0"/>
      <w:divBdr>
        <w:top w:val="none" w:sz="0" w:space="0" w:color="auto"/>
        <w:left w:val="none" w:sz="0" w:space="0" w:color="auto"/>
        <w:bottom w:val="none" w:sz="0" w:space="0" w:color="auto"/>
        <w:right w:val="none" w:sz="0" w:space="0" w:color="auto"/>
      </w:divBdr>
    </w:div>
    <w:div w:id="1042556070">
      <w:bodyDiv w:val="1"/>
      <w:marLeft w:val="0"/>
      <w:marRight w:val="0"/>
      <w:marTop w:val="0"/>
      <w:marBottom w:val="0"/>
      <w:divBdr>
        <w:top w:val="none" w:sz="0" w:space="0" w:color="auto"/>
        <w:left w:val="none" w:sz="0" w:space="0" w:color="auto"/>
        <w:bottom w:val="none" w:sz="0" w:space="0" w:color="auto"/>
        <w:right w:val="none" w:sz="0" w:space="0" w:color="auto"/>
      </w:divBdr>
    </w:div>
    <w:div w:id="1076128746">
      <w:bodyDiv w:val="1"/>
      <w:marLeft w:val="0"/>
      <w:marRight w:val="0"/>
      <w:marTop w:val="0"/>
      <w:marBottom w:val="0"/>
      <w:divBdr>
        <w:top w:val="none" w:sz="0" w:space="0" w:color="auto"/>
        <w:left w:val="none" w:sz="0" w:space="0" w:color="auto"/>
        <w:bottom w:val="none" w:sz="0" w:space="0" w:color="auto"/>
        <w:right w:val="none" w:sz="0" w:space="0" w:color="auto"/>
      </w:divBdr>
    </w:div>
    <w:div w:id="1198004192">
      <w:bodyDiv w:val="1"/>
      <w:marLeft w:val="0"/>
      <w:marRight w:val="0"/>
      <w:marTop w:val="0"/>
      <w:marBottom w:val="0"/>
      <w:divBdr>
        <w:top w:val="none" w:sz="0" w:space="0" w:color="auto"/>
        <w:left w:val="none" w:sz="0" w:space="0" w:color="auto"/>
        <w:bottom w:val="none" w:sz="0" w:space="0" w:color="auto"/>
        <w:right w:val="none" w:sz="0" w:space="0" w:color="auto"/>
      </w:divBdr>
    </w:div>
    <w:div w:id="1301495507">
      <w:bodyDiv w:val="1"/>
      <w:marLeft w:val="0"/>
      <w:marRight w:val="0"/>
      <w:marTop w:val="0"/>
      <w:marBottom w:val="0"/>
      <w:divBdr>
        <w:top w:val="none" w:sz="0" w:space="0" w:color="auto"/>
        <w:left w:val="none" w:sz="0" w:space="0" w:color="auto"/>
        <w:bottom w:val="none" w:sz="0" w:space="0" w:color="auto"/>
        <w:right w:val="none" w:sz="0" w:space="0" w:color="auto"/>
      </w:divBdr>
    </w:div>
    <w:div w:id="1320891256">
      <w:bodyDiv w:val="1"/>
      <w:marLeft w:val="0"/>
      <w:marRight w:val="0"/>
      <w:marTop w:val="0"/>
      <w:marBottom w:val="0"/>
      <w:divBdr>
        <w:top w:val="none" w:sz="0" w:space="0" w:color="auto"/>
        <w:left w:val="none" w:sz="0" w:space="0" w:color="auto"/>
        <w:bottom w:val="none" w:sz="0" w:space="0" w:color="auto"/>
        <w:right w:val="none" w:sz="0" w:space="0" w:color="auto"/>
      </w:divBdr>
      <w:divsChild>
        <w:div w:id="2030447034">
          <w:marLeft w:val="0"/>
          <w:marRight w:val="0"/>
          <w:marTop w:val="0"/>
          <w:marBottom w:val="0"/>
          <w:divBdr>
            <w:top w:val="none" w:sz="0" w:space="0" w:color="auto"/>
            <w:left w:val="none" w:sz="0" w:space="0" w:color="auto"/>
            <w:bottom w:val="none" w:sz="0" w:space="0" w:color="auto"/>
            <w:right w:val="none" w:sz="0" w:space="0" w:color="auto"/>
          </w:divBdr>
          <w:divsChild>
            <w:div w:id="1496796458">
              <w:marLeft w:val="0"/>
              <w:marRight w:val="0"/>
              <w:marTop w:val="0"/>
              <w:marBottom w:val="0"/>
              <w:divBdr>
                <w:top w:val="none" w:sz="0" w:space="0" w:color="auto"/>
                <w:left w:val="none" w:sz="0" w:space="0" w:color="auto"/>
                <w:bottom w:val="none" w:sz="0" w:space="0" w:color="auto"/>
                <w:right w:val="none" w:sz="0" w:space="0" w:color="auto"/>
              </w:divBdr>
              <w:divsChild>
                <w:div w:id="1584603101">
                  <w:marLeft w:val="0"/>
                  <w:marRight w:val="0"/>
                  <w:marTop w:val="0"/>
                  <w:marBottom w:val="0"/>
                  <w:divBdr>
                    <w:top w:val="none" w:sz="0" w:space="0" w:color="auto"/>
                    <w:left w:val="none" w:sz="0" w:space="0" w:color="auto"/>
                    <w:bottom w:val="none" w:sz="0" w:space="0" w:color="auto"/>
                    <w:right w:val="none" w:sz="0" w:space="0" w:color="auto"/>
                  </w:divBdr>
                  <w:divsChild>
                    <w:div w:id="1369718190">
                      <w:marLeft w:val="0"/>
                      <w:marRight w:val="0"/>
                      <w:marTop w:val="0"/>
                      <w:marBottom w:val="0"/>
                      <w:divBdr>
                        <w:top w:val="none" w:sz="0" w:space="0" w:color="auto"/>
                        <w:left w:val="none" w:sz="0" w:space="0" w:color="auto"/>
                        <w:bottom w:val="none" w:sz="0" w:space="0" w:color="auto"/>
                        <w:right w:val="none" w:sz="0" w:space="0" w:color="auto"/>
                      </w:divBdr>
                    </w:div>
                  </w:divsChild>
                </w:div>
                <w:div w:id="602106949">
                  <w:marLeft w:val="0"/>
                  <w:marRight w:val="0"/>
                  <w:marTop w:val="0"/>
                  <w:marBottom w:val="0"/>
                  <w:divBdr>
                    <w:top w:val="none" w:sz="0" w:space="0" w:color="auto"/>
                    <w:left w:val="none" w:sz="0" w:space="0" w:color="auto"/>
                    <w:bottom w:val="none" w:sz="0" w:space="0" w:color="auto"/>
                    <w:right w:val="none" w:sz="0" w:space="0" w:color="auto"/>
                  </w:divBdr>
                  <w:divsChild>
                    <w:div w:id="1735423022">
                      <w:marLeft w:val="0"/>
                      <w:marRight w:val="0"/>
                      <w:marTop w:val="0"/>
                      <w:marBottom w:val="0"/>
                      <w:divBdr>
                        <w:top w:val="none" w:sz="0" w:space="0" w:color="auto"/>
                        <w:left w:val="none" w:sz="0" w:space="0" w:color="auto"/>
                        <w:bottom w:val="none" w:sz="0" w:space="0" w:color="auto"/>
                        <w:right w:val="none" w:sz="0" w:space="0" w:color="auto"/>
                      </w:divBdr>
                    </w:div>
                  </w:divsChild>
                </w:div>
                <w:div w:id="709769510">
                  <w:marLeft w:val="0"/>
                  <w:marRight w:val="0"/>
                  <w:marTop w:val="0"/>
                  <w:marBottom w:val="0"/>
                  <w:divBdr>
                    <w:top w:val="none" w:sz="0" w:space="0" w:color="auto"/>
                    <w:left w:val="none" w:sz="0" w:space="0" w:color="auto"/>
                    <w:bottom w:val="none" w:sz="0" w:space="0" w:color="auto"/>
                    <w:right w:val="none" w:sz="0" w:space="0" w:color="auto"/>
                  </w:divBdr>
                  <w:divsChild>
                    <w:div w:id="871915658">
                      <w:marLeft w:val="0"/>
                      <w:marRight w:val="0"/>
                      <w:marTop w:val="0"/>
                      <w:marBottom w:val="0"/>
                      <w:divBdr>
                        <w:top w:val="none" w:sz="0" w:space="0" w:color="auto"/>
                        <w:left w:val="none" w:sz="0" w:space="0" w:color="auto"/>
                        <w:bottom w:val="none" w:sz="0" w:space="0" w:color="auto"/>
                        <w:right w:val="none" w:sz="0" w:space="0" w:color="auto"/>
                      </w:divBdr>
                    </w:div>
                  </w:divsChild>
                </w:div>
                <w:div w:id="89854926">
                  <w:marLeft w:val="0"/>
                  <w:marRight w:val="0"/>
                  <w:marTop w:val="0"/>
                  <w:marBottom w:val="0"/>
                  <w:divBdr>
                    <w:top w:val="none" w:sz="0" w:space="0" w:color="auto"/>
                    <w:left w:val="none" w:sz="0" w:space="0" w:color="auto"/>
                    <w:bottom w:val="none" w:sz="0" w:space="0" w:color="auto"/>
                    <w:right w:val="none" w:sz="0" w:space="0" w:color="auto"/>
                  </w:divBdr>
                  <w:divsChild>
                    <w:div w:id="2119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0825">
              <w:marLeft w:val="0"/>
              <w:marRight w:val="0"/>
              <w:marTop w:val="0"/>
              <w:marBottom w:val="0"/>
              <w:divBdr>
                <w:top w:val="none" w:sz="0" w:space="0" w:color="auto"/>
                <w:left w:val="none" w:sz="0" w:space="0" w:color="auto"/>
                <w:bottom w:val="none" w:sz="0" w:space="0" w:color="auto"/>
                <w:right w:val="none" w:sz="0" w:space="0" w:color="auto"/>
              </w:divBdr>
              <w:divsChild>
                <w:div w:id="1722514667">
                  <w:marLeft w:val="0"/>
                  <w:marRight w:val="0"/>
                  <w:marTop w:val="0"/>
                  <w:marBottom w:val="0"/>
                  <w:divBdr>
                    <w:top w:val="none" w:sz="0" w:space="0" w:color="auto"/>
                    <w:left w:val="none" w:sz="0" w:space="0" w:color="auto"/>
                    <w:bottom w:val="none" w:sz="0" w:space="0" w:color="auto"/>
                    <w:right w:val="none" w:sz="0" w:space="0" w:color="auto"/>
                  </w:divBdr>
                </w:div>
              </w:divsChild>
            </w:div>
            <w:div w:id="218130697">
              <w:marLeft w:val="0"/>
              <w:marRight w:val="0"/>
              <w:marTop w:val="0"/>
              <w:marBottom w:val="0"/>
              <w:divBdr>
                <w:top w:val="none" w:sz="0" w:space="0" w:color="auto"/>
                <w:left w:val="none" w:sz="0" w:space="0" w:color="auto"/>
                <w:bottom w:val="none" w:sz="0" w:space="0" w:color="auto"/>
                <w:right w:val="none" w:sz="0" w:space="0" w:color="auto"/>
              </w:divBdr>
              <w:divsChild>
                <w:div w:id="1702824274">
                  <w:marLeft w:val="0"/>
                  <w:marRight w:val="0"/>
                  <w:marTop w:val="0"/>
                  <w:marBottom w:val="0"/>
                  <w:divBdr>
                    <w:top w:val="none" w:sz="0" w:space="0" w:color="auto"/>
                    <w:left w:val="none" w:sz="0" w:space="0" w:color="auto"/>
                    <w:bottom w:val="none" w:sz="0" w:space="0" w:color="auto"/>
                    <w:right w:val="none" w:sz="0" w:space="0" w:color="auto"/>
                  </w:divBdr>
                </w:div>
              </w:divsChild>
            </w:div>
            <w:div w:id="410155963">
              <w:marLeft w:val="0"/>
              <w:marRight w:val="0"/>
              <w:marTop w:val="0"/>
              <w:marBottom w:val="0"/>
              <w:divBdr>
                <w:top w:val="none" w:sz="0" w:space="0" w:color="auto"/>
                <w:left w:val="none" w:sz="0" w:space="0" w:color="auto"/>
                <w:bottom w:val="none" w:sz="0" w:space="0" w:color="auto"/>
                <w:right w:val="none" w:sz="0" w:space="0" w:color="auto"/>
              </w:divBdr>
              <w:divsChild>
                <w:div w:id="709307913">
                  <w:marLeft w:val="0"/>
                  <w:marRight w:val="0"/>
                  <w:marTop w:val="0"/>
                  <w:marBottom w:val="0"/>
                  <w:divBdr>
                    <w:top w:val="none" w:sz="0" w:space="0" w:color="auto"/>
                    <w:left w:val="none" w:sz="0" w:space="0" w:color="auto"/>
                    <w:bottom w:val="none" w:sz="0" w:space="0" w:color="auto"/>
                    <w:right w:val="none" w:sz="0" w:space="0" w:color="auto"/>
                  </w:divBdr>
                </w:div>
              </w:divsChild>
            </w:div>
            <w:div w:id="478234498">
              <w:marLeft w:val="0"/>
              <w:marRight w:val="0"/>
              <w:marTop w:val="0"/>
              <w:marBottom w:val="0"/>
              <w:divBdr>
                <w:top w:val="none" w:sz="0" w:space="0" w:color="auto"/>
                <w:left w:val="none" w:sz="0" w:space="0" w:color="auto"/>
                <w:bottom w:val="none" w:sz="0" w:space="0" w:color="auto"/>
                <w:right w:val="none" w:sz="0" w:space="0" w:color="auto"/>
              </w:divBdr>
              <w:divsChild>
                <w:div w:id="1438796963">
                  <w:marLeft w:val="0"/>
                  <w:marRight w:val="0"/>
                  <w:marTop w:val="0"/>
                  <w:marBottom w:val="0"/>
                  <w:divBdr>
                    <w:top w:val="none" w:sz="0" w:space="0" w:color="auto"/>
                    <w:left w:val="none" w:sz="0" w:space="0" w:color="auto"/>
                    <w:bottom w:val="none" w:sz="0" w:space="0" w:color="auto"/>
                    <w:right w:val="none" w:sz="0" w:space="0" w:color="auto"/>
                  </w:divBdr>
                </w:div>
              </w:divsChild>
            </w:div>
            <w:div w:id="331686002">
              <w:marLeft w:val="0"/>
              <w:marRight w:val="0"/>
              <w:marTop w:val="0"/>
              <w:marBottom w:val="0"/>
              <w:divBdr>
                <w:top w:val="none" w:sz="0" w:space="0" w:color="auto"/>
                <w:left w:val="none" w:sz="0" w:space="0" w:color="auto"/>
                <w:bottom w:val="none" w:sz="0" w:space="0" w:color="auto"/>
                <w:right w:val="none" w:sz="0" w:space="0" w:color="auto"/>
              </w:divBdr>
              <w:divsChild>
                <w:div w:id="1843888001">
                  <w:marLeft w:val="0"/>
                  <w:marRight w:val="0"/>
                  <w:marTop w:val="0"/>
                  <w:marBottom w:val="0"/>
                  <w:divBdr>
                    <w:top w:val="none" w:sz="0" w:space="0" w:color="auto"/>
                    <w:left w:val="none" w:sz="0" w:space="0" w:color="auto"/>
                    <w:bottom w:val="none" w:sz="0" w:space="0" w:color="auto"/>
                    <w:right w:val="none" w:sz="0" w:space="0" w:color="auto"/>
                  </w:divBdr>
                </w:div>
              </w:divsChild>
            </w:div>
            <w:div w:id="149516616">
              <w:marLeft w:val="0"/>
              <w:marRight w:val="0"/>
              <w:marTop w:val="0"/>
              <w:marBottom w:val="0"/>
              <w:divBdr>
                <w:top w:val="none" w:sz="0" w:space="0" w:color="auto"/>
                <w:left w:val="none" w:sz="0" w:space="0" w:color="auto"/>
                <w:bottom w:val="none" w:sz="0" w:space="0" w:color="auto"/>
                <w:right w:val="none" w:sz="0" w:space="0" w:color="auto"/>
              </w:divBdr>
              <w:divsChild>
                <w:div w:id="1351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355">
      <w:bodyDiv w:val="1"/>
      <w:marLeft w:val="0"/>
      <w:marRight w:val="0"/>
      <w:marTop w:val="0"/>
      <w:marBottom w:val="0"/>
      <w:divBdr>
        <w:top w:val="none" w:sz="0" w:space="0" w:color="auto"/>
        <w:left w:val="none" w:sz="0" w:space="0" w:color="auto"/>
        <w:bottom w:val="none" w:sz="0" w:space="0" w:color="auto"/>
        <w:right w:val="none" w:sz="0" w:space="0" w:color="auto"/>
      </w:divBdr>
      <w:divsChild>
        <w:div w:id="1181505424">
          <w:marLeft w:val="0"/>
          <w:marRight w:val="0"/>
          <w:marTop w:val="0"/>
          <w:marBottom w:val="0"/>
          <w:divBdr>
            <w:top w:val="none" w:sz="0" w:space="0" w:color="auto"/>
            <w:left w:val="none" w:sz="0" w:space="0" w:color="auto"/>
            <w:bottom w:val="none" w:sz="0" w:space="0" w:color="auto"/>
            <w:right w:val="none" w:sz="0" w:space="0" w:color="auto"/>
          </w:divBdr>
          <w:divsChild>
            <w:div w:id="2001887634">
              <w:marLeft w:val="0"/>
              <w:marRight w:val="0"/>
              <w:marTop w:val="0"/>
              <w:marBottom w:val="0"/>
              <w:divBdr>
                <w:top w:val="none" w:sz="0" w:space="0" w:color="auto"/>
                <w:left w:val="none" w:sz="0" w:space="0" w:color="auto"/>
                <w:bottom w:val="none" w:sz="0" w:space="0" w:color="auto"/>
                <w:right w:val="none" w:sz="0" w:space="0" w:color="auto"/>
              </w:divBdr>
              <w:divsChild>
                <w:div w:id="1343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7807">
      <w:bodyDiv w:val="1"/>
      <w:marLeft w:val="0"/>
      <w:marRight w:val="0"/>
      <w:marTop w:val="0"/>
      <w:marBottom w:val="0"/>
      <w:divBdr>
        <w:top w:val="none" w:sz="0" w:space="0" w:color="auto"/>
        <w:left w:val="none" w:sz="0" w:space="0" w:color="auto"/>
        <w:bottom w:val="none" w:sz="0" w:space="0" w:color="auto"/>
        <w:right w:val="none" w:sz="0" w:space="0" w:color="auto"/>
      </w:divBdr>
      <w:divsChild>
        <w:div w:id="158693080">
          <w:marLeft w:val="0"/>
          <w:marRight w:val="0"/>
          <w:marTop w:val="0"/>
          <w:marBottom w:val="0"/>
          <w:divBdr>
            <w:top w:val="none" w:sz="0" w:space="0" w:color="auto"/>
            <w:left w:val="none" w:sz="0" w:space="0" w:color="auto"/>
            <w:bottom w:val="none" w:sz="0" w:space="0" w:color="auto"/>
            <w:right w:val="none" w:sz="0" w:space="0" w:color="auto"/>
          </w:divBdr>
          <w:divsChild>
            <w:div w:id="1836800567">
              <w:marLeft w:val="0"/>
              <w:marRight w:val="0"/>
              <w:marTop w:val="0"/>
              <w:marBottom w:val="0"/>
              <w:divBdr>
                <w:top w:val="none" w:sz="0" w:space="0" w:color="auto"/>
                <w:left w:val="none" w:sz="0" w:space="0" w:color="auto"/>
                <w:bottom w:val="none" w:sz="0" w:space="0" w:color="auto"/>
                <w:right w:val="none" w:sz="0" w:space="0" w:color="auto"/>
              </w:divBdr>
              <w:divsChild>
                <w:div w:id="1045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2753">
      <w:bodyDiv w:val="1"/>
      <w:marLeft w:val="0"/>
      <w:marRight w:val="0"/>
      <w:marTop w:val="0"/>
      <w:marBottom w:val="0"/>
      <w:divBdr>
        <w:top w:val="none" w:sz="0" w:space="0" w:color="auto"/>
        <w:left w:val="none" w:sz="0" w:space="0" w:color="auto"/>
        <w:bottom w:val="none" w:sz="0" w:space="0" w:color="auto"/>
        <w:right w:val="none" w:sz="0" w:space="0" w:color="auto"/>
      </w:divBdr>
    </w:div>
    <w:div w:id="1713387381">
      <w:bodyDiv w:val="1"/>
      <w:marLeft w:val="0"/>
      <w:marRight w:val="0"/>
      <w:marTop w:val="0"/>
      <w:marBottom w:val="0"/>
      <w:divBdr>
        <w:top w:val="none" w:sz="0" w:space="0" w:color="auto"/>
        <w:left w:val="none" w:sz="0" w:space="0" w:color="auto"/>
        <w:bottom w:val="none" w:sz="0" w:space="0" w:color="auto"/>
        <w:right w:val="none" w:sz="0" w:space="0" w:color="auto"/>
      </w:divBdr>
      <w:divsChild>
        <w:div w:id="1778864830">
          <w:marLeft w:val="0"/>
          <w:marRight w:val="0"/>
          <w:marTop w:val="0"/>
          <w:marBottom w:val="0"/>
          <w:divBdr>
            <w:top w:val="none" w:sz="0" w:space="0" w:color="auto"/>
            <w:left w:val="none" w:sz="0" w:space="0" w:color="auto"/>
            <w:bottom w:val="none" w:sz="0" w:space="0" w:color="auto"/>
            <w:right w:val="none" w:sz="0" w:space="0" w:color="auto"/>
          </w:divBdr>
          <w:divsChild>
            <w:div w:id="204605527">
              <w:marLeft w:val="0"/>
              <w:marRight w:val="0"/>
              <w:marTop w:val="0"/>
              <w:marBottom w:val="0"/>
              <w:divBdr>
                <w:top w:val="none" w:sz="0" w:space="0" w:color="auto"/>
                <w:left w:val="none" w:sz="0" w:space="0" w:color="auto"/>
                <w:bottom w:val="none" w:sz="0" w:space="0" w:color="auto"/>
                <w:right w:val="none" w:sz="0" w:space="0" w:color="auto"/>
              </w:divBdr>
              <w:divsChild>
                <w:div w:id="834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0676">
      <w:bodyDiv w:val="1"/>
      <w:marLeft w:val="0"/>
      <w:marRight w:val="0"/>
      <w:marTop w:val="0"/>
      <w:marBottom w:val="0"/>
      <w:divBdr>
        <w:top w:val="none" w:sz="0" w:space="0" w:color="auto"/>
        <w:left w:val="none" w:sz="0" w:space="0" w:color="auto"/>
        <w:bottom w:val="none" w:sz="0" w:space="0" w:color="auto"/>
        <w:right w:val="none" w:sz="0" w:space="0" w:color="auto"/>
      </w:divBdr>
    </w:div>
    <w:div w:id="1939950039">
      <w:bodyDiv w:val="1"/>
      <w:marLeft w:val="0"/>
      <w:marRight w:val="0"/>
      <w:marTop w:val="0"/>
      <w:marBottom w:val="0"/>
      <w:divBdr>
        <w:top w:val="none" w:sz="0" w:space="0" w:color="auto"/>
        <w:left w:val="none" w:sz="0" w:space="0" w:color="auto"/>
        <w:bottom w:val="none" w:sz="0" w:space="0" w:color="auto"/>
        <w:right w:val="none" w:sz="0" w:space="0" w:color="auto"/>
      </w:divBdr>
    </w:div>
    <w:div w:id="21125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E6F1-441B-6144-A5F4-BAF039BD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2299</Words>
  <Characters>16857</Characters>
  <Application>Microsoft Office Word</Application>
  <DocSecurity>0</DocSecurity>
  <Lines>766</Lines>
  <Paragraphs>832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Paulo Lellis</cp:lastModifiedBy>
  <cp:revision>2</cp:revision>
  <cp:lastPrinted>2021-09-14T15:14:00Z</cp:lastPrinted>
  <dcterms:created xsi:type="dcterms:W3CDTF">2023-10-18T01:14:00Z</dcterms:created>
  <dcterms:modified xsi:type="dcterms:W3CDTF">2023-10-18T01:14:00Z</dcterms:modified>
</cp:coreProperties>
</file>