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278" w14:textId="77777777" w:rsidR="00752985" w:rsidRPr="007D0A54" w:rsidRDefault="00752985" w:rsidP="007977C4">
      <w:pPr>
        <w:pStyle w:val="ListParagraph"/>
        <w:jc w:val="center"/>
        <w:rPr>
          <w:rFonts w:eastAsia="Times New Roman" w:cstheme="minorHAnsi"/>
          <w:sz w:val="20"/>
          <w:szCs w:val="20"/>
        </w:rPr>
      </w:pPr>
    </w:p>
    <w:p w14:paraId="3499562E" w14:textId="77777777" w:rsidR="00752985" w:rsidRPr="007D0A54" w:rsidRDefault="00752985" w:rsidP="007977C4">
      <w:pPr>
        <w:pStyle w:val="ListParagraph"/>
        <w:jc w:val="center"/>
        <w:rPr>
          <w:rFonts w:eastAsia="Times New Roman" w:cstheme="minorHAnsi"/>
          <w:sz w:val="20"/>
          <w:szCs w:val="20"/>
        </w:rPr>
      </w:pPr>
    </w:p>
    <w:p w14:paraId="0AAF3B89" w14:textId="77777777" w:rsidR="00752985" w:rsidRPr="007D0A54" w:rsidRDefault="00752985" w:rsidP="007977C4">
      <w:pPr>
        <w:pStyle w:val="ListParagraph"/>
        <w:jc w:val="center"/>
        <w:rPr>
          <w:rFonts w:eastAsia="Times New Roman" w:cstheme="minorHAnsi"/>
          <w:sz w:val="20"/>
          <w:szCs w:val="20"/>
        </w:rPr>
      </w:pPr>
    </w:p>
    <w:p w14:paraId="34B745A9" w14:textId="798BFE7F" w:rsidR="005862C7" w:rsidRPr="007D0A54"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Meeting Minutes of the Governance Council</w:t>
      </w:r>
    </w:p>
    <w:p w14:paraId="75F843ED" w14:textId="1D96AE65" w:rsidR="007977C4" w:rsidRPr="007D0A54"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 xml:space="preserve">Wednesday, </w:t>
      </w:r>
      <w:r w:rsidR="00547819" w:rsidRPr="007D0A54">
        <w:rPr>
          <w:rFonts w:eastAsia="Times New Roman" w:cstheme="minorHAnsi"/>
          <w:sz w:val="20"/>
          <w:szCs w:val="20"/>
        </w:rPr>
        <w:t>February</w:t>
      </w:r>
      <w:r w:rsidR="005149CA" w:rsidRPr="007D0A54">
        <w:rPr>
          <w:rFonts w:eastAsia="Times New Roman" w:cstheme="minorHAnsi"/>
          <w:sz w:val="20"/>
          <w:szCs w:val="20"/>
        </w:rPr>
        <w:t xml:space="preserve"> 1</w:t>
      </w:r>
      <w:r w:rsidR="00547819" w:rsidRPr="007D0A54">
        <w:rPr>
          <w:rFonts w:eastAsia="Times New Roman" w:cstheme="minorHAnsi"/>
          <w:sz w:val="20"/>
          <w:szCs w:val="20"/>
        </w:rPr>
        <w:t>5</w:t>
      </w:r>
      <w:r w:rsidR="005149CA" w:rsidRPr="007D0A54">
        <w:rPr>
          <w:rFonts w:eastAsia="Times New Roman" w:cstheme="minorHAnsi"/>
          <w:sz w:val="20"/>
          <w:szCs w:val="20"/>
        </w:rPr>
        <w:t>, 2022; 1:30 pm – 3:3</w:t>
      </w:r>
      <w:r w:rsidR="00366927" w:rsidRPr="007D0A54">
        <w:rPr>
          <w:rFonts w:eastAsia="Times New Roman" w:cstheme="minorHAnsi"/>
          <w:sz w:val="20"/>
          <w:szCs w:val="20"/>
        </w:rPr>
        <w:t>0 pm; Room 708, Auditorium</w:t>
      </w:r>
    </w:p>
    <w:p w14:paraId="7CE4A330" w14:textId="2FEB868A" w:rsidR="005149CA" w:rsidRPr="007D0A54" w:rsidRDefault="005149CA" w:rsidP="007977C4">
      <w:pPr>
        <w:pStyle w:val="ListParagraph"/>
        <w:jc w:val="center"/>
        <w:rPr>
          <w:rFonts w:eastAsia="Times New Roman" w:cstheme="minorHAnsi"/>
          <w:sz w:val="20"/>
          <w:szCs w:val="20"/>
        </w:rPr>
      </w:pPr>
      <w:r w:rsidRPr="007D0A54">
        <w:rPr>
          <w:rFonts w:eastAsia="Times New Roman" w:cstheme="minorHAnsi"/>
          <w:sz w:val="20"/>
          <w:szCs w:val="20"/>
        </w:rPr>
        <w:t xml:space="preserve">Interim Chair:  </w:t>
      </w:r>
      <w:r w:rsidR="00547819" w:rsidRPr="007D0A54">
        <w:rPr>
          <w:rFonts w:eastAsia="Times New Roman" w:cstheme="minorHAnsi"/>
          <w:sz w:val="20"/>
          <w:szCs w:val="20"/>
        </w:rPr>
        <w:t>Glen Johnson</w:t>
      </w:r>
    </w:p>
    <w:p w14:paraId="5AC3210A" w14:textId="77777777" w:rsidR="005149CA" w:rsidRPr="007D0A54" w:rsidRDefault="005149CA" w:rsidP="007977C4">
      <w:pPr>
        <w:pStyle w:val="ListParagraph"/>
        <w:jc w:val="center"/>
        <w:rPr>
          <w:rFonts w:eastAsia="Times New Roman" w:cstheme="minorHAnsi"/>
          <w:sz w:val="20"/>
          <w:szCs w:val="20"/>
        </w:rPr>
      </w:pPr>
    </w:p>
    <w:p w14:paraId="135B25D4" w14:textId="77777777" w:rsidR="007977C4" w:rsidRPr="007D0A54" w:rsidRDefault="007977C4" w:rsidP="008738D3">
      <w:pPr>
        <w:pStyle w:val="ListParagraph"/>
        <w:jc w:val="both"/>
        <w:rPr>
          <w:rFonts w:eastAsia="Times New Roman" w:cstheme="minorHAnsi"/>
          <w:sz w:val="20"/>
          <w:szCs w:val="20"/>
        </w:rPr>
      </w:pPr>
    </w:p>
    <w:p w14:paraId="2AC6E1ED" w14:textId="4971A21B" w:rsidR="007977C4" w:rsidRPr="007D0A54" w:rsidRDefault="007D617E" w:rsidP="008738D3">
      <w:pPr>
        <w:pStyle w:val="ListParagraph"/>
        <w:numPr>
          <w:ilvl w:val="0"/>
          <w:numId w:val="9"/>
        </w:numPr>
        <w:jc w:val="both"/>
        <w:rPr>
          <w:rFonts w:eastAsia="Times New Roman" w:cstheme="minorHAnsi"/>
          <w:b/>
          <w:sz w:val="20"/>
          <w:szCs w:val="20"/>
          <w:u w:val="single"/>
        </w:rPr>
      </w:pPr>
      <w:r w:rsidRPr="007D0A54">
        <w:rPr>
          <w:rFonts w:eastAsia="Times New Roman" w:cstheme="minorHAnsi"/>
          <w:b/>
          <w:sz w:val="20"/>
          <w:szCs w:val="20"/>
          <w:u w:val="single"/>
        </w:rPr>
        <w:t xml:space="preserve">Call to Order, Approval of the Minutes and </w:t>
      </w:r>
      <w:r w:rsidR="00957489" w:rsidRPr="007D0A54">
        <w:rPr>
          <w:rFonts w:eastAsia="Times New Roman" w:cstheme="minorHAnsi"/>
          <w:b/>
          <w:sz w:val="20"/>
          <w:szCs w:val="20"/>
          <w:u w:val="single"/>
        </w:rPr>
        <w:t>Vote</w:t>
      </w:r>
    </w:p>
    <w:p w14:paraId="04CC05A6" w14:textId="0F7CDD1C" w:rsidR="00551F4A" w:rsidRPr="008A7946" w:rsidRDefault="00547819" w:rsidP="008738D3">
      <w:pPr>
        <w:ind w:firstLine="720"/>
        <w:jc w:val="both"/>
        <w:rPr>
          <w:sz w:val="20"/>
          <w:szCs w:val="20"/>
        </w:rPr>
      </w:pPr>
      <w:r w:rsidRPr="008A7946">
        <w:rPr>
          <w:sz w:val="20"/>
          <w:szCs w:val="20"/>
        </w:rPr>
        <w:t>Glen Johnson</w:t>
      </w:r>
      <w:r w:rsidR="0025287C" w:rsidRPr="008A7946">
        <w:rPr>
          <w:sz w:val="20"/>
          <w:szCs w:val="20"/>
        </w:rPr>
        <w:t>, Governance Council Chair, called the meeting to order at</w:t>
      </w:r>
      <w:r w:rsidR="005149CA" w:rsidRPr="008A7946">
        <w:rPr>
          <w:sz w:val="20"/>
          <w:szCs w:val="20"/>
        </w:rPr>
        <w:t xml:space="preserve"> 1:</w:t>
      </w:r>
      <w:r w:rsidRPr="008A7946">
        <w:rPr>
          <w:sz w:val="20"/>
          <w:szCs w:val="20"/>
        </w:rPr>
        <w:t>35</w:t>
      </w:r>
      <w:r w:rsidR="0025287C" w:rsidRPr="008A7946">
        <w:rPr>
          <w:sz w:val="20"/>
          <w:szCs w:val="20"/>
        </w:rPr>
        <w:t xml:space="preserve"> P.M</w:t>
      </w:r>
      <w:r w:rsidR="005149CA" w:rsidRPr="008A7946">
        <w:rPr>
          <w:sz w:val="20"/>
          <w:szCs w:val="20"/>
        </w:rPr>
        <w:t>.</w:t>
      </w:r>
    </w:p>
    <w:p w14:paraId="75E75F49" w14:textId="483F687C" w:rsidR="005149CA" w:rsidRPr="007D0A54" w:rsidRDefault="005149CA" w:rsidP="008738D3">
      <w:pPr>
        <w:pStyle w:val="ListParagraph"/>
        <w:jc w:val="both"/>
        <w:rPr>
          <w:sz w:val="20"/>
          <w:szCs w:val="20"/>
        </w:rPr>
      </w:pPr>
    </w:p>
    <w:p w14:paraId="71AF23DC" w14:textId="6C7FF4D6" w:rsidR="00140B7F" w:rsidRDefault="00547819" w:rsidP="008738D3">
      <w:pPr>
        <w:pStyle w:val="ListParagraph"/>
        <w:jc w:val="both"/>
        <w:rPr>
          <w:sz w:val="20"/>
          <w:szCs w:val="20"/>
        </w:rPr>
      </w:pPr>
      <w:r w:rsidRPr="007D0A54">
        <w:rPr>
          <w:sz w:val="20"/>
          <w:szCs w:val="20"/>
        </w:rPr>
        <w:t>In opening, Glen thank</w:t>
      </w:r>
      <w:r w:rsidR="00EA40C5">
        <w:rPr>
          <w:sz w:val="20"/>
          <w:szCs w:val="20"/>
        </w:rPr>
        <w:t>ed</w:t>
      </w:r>
      <w:r w:rsidRPr="007D0A54">
        <w:rPr>
          <w:sz w:val="20"/>
          <w:szCs w:val="20"/>
        </w:rPr>
        <w:t xml:space="preserve"> Br</w:t>
      </w:r>
      <w:ins w:id="0" w:author="Glen Johnson" w:date="2023-03-21T09:17:00Z">
        <w:r w:rsidR="003F76E2">
          <w:rPr>
            <w:sz w:val="20"/>
            <w:szCs w:val="20"/>
          </w:rPr>
          <w:t>ia</w:t>
        </w:r>
      </w:ins>
      <w:del w:id="1" w:author="Glen Johnson" w:date="2023-03-21T09:17:00Z">
        <w:r w:rsidRPr="007D0A54" w:rsidDel="003F76E2">
          <w:rPr>
            <w:sz w:val="20"/>
            <w:szCs w:val="20"/>
          </w:rPr>
          <w:delText>ai</w:delText>
        </w:r>
      </w:del>
      <w:r w:rsidRPr="007D0A54">
        <w:rPr>
          <w:sz w:val="20"/>
          <w:szCs w:val="20"/>
        </w:rPr>
        <w:t xml:space="preserve">n for being the Interim Chari in his </w:t>
      </w:r>
      <w:proofErr w:type="gramStart"/>
      <w:r w:rsidRPr="007D0A54">
        <w:rPr>
          <w:sz w:val="20"/>
          <w:szCs w:val="20"/>
        </w:rPr>
        <w:t>absence, and</w:t>
      </w:r>
      <w:proofErr w:type="gramEnd"/>
      <w:r w:rsidRPr="007D0A54">
        <w:rPr>
          <w:sz w:val="20"/>
          <w:szCs w:val="20"/>
        </w:rPr>
        <w:t xml:space="preserve"> made motion to accept the minutes of the November 16, 2022, Governance Council Meeting. The minutes were accepted, and the Dean took the floor</w:t>
      </w:r>
      <w:r w:rsidR="00EA40C5">
        <w:rPr>
          <w:sz w:val="20"/>
          <w:szCs w:val="20"/>
        </w:rPr>
        <w:t>.</w:t>
      </w:r>
    </w:p>
    <w:p w14:paraId="5F5F6CF6" w14:textId="77777777" w:rsidR="00EE36CA" w:rsidRPr="007D0A54" w:rsidRDefault="00EE36CA" w:rsidP="008738D3">
      <w:pPr>
        <w:pStyle w:val="ListParagraph"/>
        <w:jc w:val="both"/>
        <w:rPr>
          <w:sz w:val="20"/>
          <w:szCs w:val="20"/>
        </w:rPr>
      </w:pPr>
    </w:p>
    <w:p w14:paraId="2C68D227" w14:textId="4C52F88F" w:rsidR="00140B7F" w:rsidRPr="007D0A54" w:rsidRDefault="00140B7F" w:rsidP="008738D3">
      <w:pPr>
        <w:pStyle w:val="ListParagraph"/>
        <w:jc w:val="both"/>
        <w:rPr>
          <w:sz w:val="20"/>
          <w:szCs w:val="20"/>
        </w:rPr>
      </w:pPr>
    </w:p>
    <w:p w14:paraId="54D4BA46" w14:textId="77777777" w:rsidR="0089249D" w:rsidRPr="007D0A54" w:rsidRDefault="0089249D" w:rsidP="008738D3">
      <w:pPr>
        <w:pStyle w:val="ListParagraph"/>
        <w:numPr>
          <w:ilvl w:val="0"/>
          <w:numId w:val="9"/>
        </w:numPr>
        <w:jc w:val="both"/>
        <w:rPr>
          <w:rFonts w:eastAsia="Times New Roman" w:cstheme="minorHAnsi"/>
          <w:b/>
          <w:sz w:val="20"/>
          <w:szCs w:val="20"/>
          <w:u w:val="single"/>
        </w:rPr>
      </w:pPr>
      <w:r w:rsidRPr="007D0A54">
        <w:rPr>
          <w:rFonts w:eastAsia="Times New Roman" w:cstheme="minorHAnsi"/>
          <w:b/>
          <w:sz w:val="20"/>
          <w:szCs w:val="20"/>
          <w:u w:val="single"/>
        </w:rPr>
        <w:t>Dean’s Report</w:t>
      </w:r>
    </w:p>
    <w:p w14:paraId="62B6A93C" w14:textId="4DF3D4E2" w:rsidR="0091224C" w:rsidRPr="007D0A54" w:rsidRDefault="00EB0C98" w:rsidP="008738D3">
      <w:pPr>
        <w:ind w:firstLine="720"/>
        <w:jc w:val="both"/>
        <w:rPr>
          <w:rFonts w:asciiTheme="minorHAnsi" w:hAnsiTheme="minorHAnsi"/>
          <w:sz w:val="20"/>
          <w:szCs w:val="20"/>
        </w:rPr>
      </w:pPr>
      <w:r w:rsidRPr="007D0A54">
        <w:rPr>
          <w:rFonts w:asciiTheme="minorHAnsi" w:hAnsiTheme="minorHAnsi"/>
          <w:sz w:val="20"/>
          <w:szCs w:val="20"/>
        </w:rPr>
        <w:t xml:space="preserve">The Dean </w:t>
      </w:r>
      <w:r w:rsidR="00F21214" w:rsidRPr="007D0A54">
        <w:rPr>
          <w:rFonts w:asciiTheme="minorHAnsi" w:hAnsiTheme="minorHAnsi"/>
          <w:sz w:val="20"/>
          <w:szCs w:val="20"/>
        </w:rPr>
        <w:t>w</w:t>
      </w:r>
      <w:r w:rsidR="001663FA" w:rsidRPr="007D0A54">
        <w:rPr>
          <w:rFonts w:asciiTheme="minorHAnsi" w:hAnsiTheme="minorHAnsi"/>
          <w:sz w:val="20"/>
          <w:szCs w:val="20"/>
        </w:rPr>
        <w:t>elcomed Glen back and thanked Brian for his service as Interim Chair in Glen’s absence.</w:t>
      </w:r>
    </w:p>
    <w:p w14:paraId="1E3ABD84" w14:textId="4E853B82" w:rsidR="00F21214" w:rsidRPr="007D0A54" w:rsidRDefault="00F21214" w:rsidP="008738D3">
      <w:pPr>
        <w:ind w:left="720"/>
        <w:jc w:val="both"/>
        <w:rPr>
          <w:rFonts w:asciiTheme="minorHAnsi" w:hAnsiTheme="minorHAnsi"/>
          <w:sz w:val="20"/>
          <w:szCs w:val="20"/>
        </w:rPr>
      </w:pPr>
    </w:p>
    <w:p w14:paraId="21A3B90C" w14:textId="0BFDC97F" w:rsidR="00F21214" w:rsidRPr="007D0A54" w:rsidRDefault="00F21214" w:rsidP="008738D3">
      <w:pPr>
        <w:ind w:left="720"/>
        <w:jc w:val="both"/>
        <w:rPr>
          <w:rFonts w:asciiTheme="minorHAnsi" w:hAnsiTheme="minorHAnsi"/>
          <w:sz w:val="20"/>
          <w:szCs w:val="20"/>
        </w:rPr>
      </w:pPr>
      <w:r w:rsidRPr="007D0A54">
        <w:rPr>
          <w:rFonts w:asciiTheme="minorHAnsi" w:hAnsiTheme="minorHAnsi"/>
          <w:sz w:val="20"/>
          <w:szCs w:val="20"/>
        </w:rPr>
        <w:t>The Dean also introduced new roles assumed by our staff, and welcomed new staff to SPH:</w:t>
      </w:r>
    </w:p>
    <w:p w14:paraId="662D0A42" w14:textId="77777777" w:rsidR="00F21214" w:rsidRPr="007D0A54" w:rsidRDefault="00F21214" w:rsidP="008738D3">
      <w:pPr>
        <w:ind w:left="720"/>
        <w:jc w:val="both"/>
        <w:rPr>
          <w:rFonts w:asciiTheme="minorHAnsi" w:hAnsiTheme="minorHAnsi"/>
          <w:sz w:val="20"/>
          <w:szCs w:val="20"/>
        </w:rPr>
      </w:pPr>
    </w:p>
    <w:p w14:paraId="772BFEA6" w14:textId="2597B686" w:rsidR="00F21214" w:rsidRPr="007D0A54" w:rsidRDefault="00F21214" w:rsidP="008738D3">
      <w:pPr>
        <w:pStyle w:val="ListParagraph"/>
        <w:numPr>
          <w:ilvl w:val="0"/>
          <w:numId w:val="45"/>
        </w:numPr>
        <w:jc w:val="both"/>
        <w:rPr>
          <w:sz w:val="20"/>
          <w:szCs w:val="20"/>
        </w:rPr>
      </w:pPr>
      <w:r w:rsidRPr="007D0A54">
        <w:rPr>
          <w:sz w:val="20"/>
          <w:szCs w:val="20"/>
        </w:rPr>
        <w:t xml:space="preserve">Betsy Eastwood as Interim Chair of HPAM, </w:t>
      </w:r>
    </w:p>
    <w:p w14:paraId="6848B9CC" w14:textId="327D6B6F" w:rsidR="00F21214" w:rsidRPr="007D0A54" w:rsidRDefault="00F21214" w:rsidP="008738D3">
      <w:pPr>
        <w:pStyle w:val="ListParagraph"/>
        <w:numPr>
          <w:ilvl w:val="0"/>
          <w:numId w:val="45"/>
        </w:numPr>
        <w:jc w:val="both"/>
        <w:rPr>
          <w:sz w:val="20"/>
          <w:szCs w:val="20"/>
        </w:rPr>
      </w:pPr>
      <w:r w:rsidRPr="007D0A54">
        <w:rPr>
          <w:sz w:val="20"/>
          <w:szCs w:val="20"/>
        </w:rPr>
        <w:t xml:space="preserve">Emma Tsui, as Interim Chair of CHASS, </w:t>
      </w:r>
    </w:p>
    <w:p w14:paraId="4D31C00C"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Jennifer Keane, Assistant Dean for Administration</w:t>
      </w:r>
    </w:p>
    <w:p w14:paraId="08A17BB5"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Jeffrey Lazarus, Professor of Global Health who started at SPH this January</w:t>
      </w:r>
    </w:p>
    <w:p w14:paraId="36137F15"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Josephine DiMaggio, Academic Program Specialist for EOGHS and EPI</w:t>
      </w:r>
    </w:p>
    <w:p w14:paraId="24FF288A"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Maya Lloyd, Student Career Program Manager</w:t>
      </w:r>
    </w:p>
    <w:p w14:paraId="6BC2FCCA"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James Warren, Student Life Coordinator</w:t>
      </w:r>
    </w:p>
    <w:p w14:paraId="3268B63D" w14:textId="73ACA331"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Roxanne Towl</w:t>
      </w:r>
      <w:r w:rsidR="0046169B">
        <w:rPr>
          <w:rFonts w:cs="Times New Roman"/>
          <w:sz w:val="20"/>
          <w:szCs w:val="20"/>
        </w:rPr>
        <w:t>er</w:t>
      </w:r>
      <w:r w:rsidRPr="007D0A54">
        <w:rPr>
          <w:rFonts w:cs="Times New Roman"/>
          <w:sz w:val="20"/>
          <w:szCs w:val="20"/>
        </w:rPr>
        <w:t>, Alumni and Workforce Relations Director</w:t>
      </w:r>
    </w:p>
    <w:p w14:paraId="76240884"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Jeffrey Rene, Helpdesk Technician</w:t>
      </w:r>
    </w:p>
    <w:p w14:paraId="5F679F4C" w14:textId="77777777" w:rsidR="00934081" w:rsidRPr="007D0A54" w:rsidRDefault="00934081" w:rsidP="008738D3">
      <w:pPr>
        <w:pStyle w:val="ListParagraph"/>
        <w:numPr>
          <w:ilvl w:val="0"/>
          <w:numId w:val="45"/>
        </w:numPr>
        <w:jc w:val="both"/>
        <w:rPr>
          <w:rFonts w:cs="Times New Roman"/>
          <w:b/>
          <w:sz w:val="20"/>
          <w:szCs w:val="20"/>
        </w:rPr>
      </w:pPr>
      <w:r w:rsidRPr="007D0A54">
        <w:rPr>
          <w:rFonts w:cs="Times New Roman"/>
          <w:sz w:val="20"/>
          <w:szCs w:val="20"/>
        </w:rPr>
        <w:t>John Chan, Helpdesk Technician</w:t>
      </w:r>
    </w:p>
    <w:p w14:paraId="108F5C5E" w14:textId="0CA4C16D" w:rsidR="00F21214" w:rsidRPr="007D0A54" w:rsidRDefault="00F21214" w:rsidP="008738D3">
      <w:pPr>
        <w:jc w:val="both"/>
        <w:rPr>
          <w:rFonts w:asciiTheme="minorHAnsi" w:hAnsiTheme="minorHAnsi"/>
          <w:sz w:val="20"/>
          <w:szCs w:val="20"/>
        </w:rPr>
      </w:pPr>
    </w:p>
    <w:p w14:paraId="279D2733" w14:textId="5F7B2CFD" w:rsidR="00934081" w:rsidRPr="007D0A54" w:rsidRDefault="00934081" w:rsidP="008738D3">
      <w:pPr>
        <w:ind w:left="720"/>
        <w:jc w:val="both"/>
        <w:rPr>
          <w:rFonts w:asciiTheme="minorHAnsi" w:hAnsiTheme="minorHAnsi"/>
          <w:sz w:val="20"/>
          <w:szCs w:val="20"/>
        </w:rPr>
      </w:pPr>
      <w:r w:rsidRPr="007D0A54">
        <w:rPr>
          <w:rFonts w:asciiTheme="minorHAnsi" w:hAnsiTheme="minorHAnsi"/>
          <w:sz w:val="20"/>
          <w:szCs w:val="20"/>
        </w:rPr>
        <w:t>The Dean also made mention that the search for the Sr. Associate Dean of Academic and Student Affairs has concluded, and the finalist, Dr. Theresa McGovern, will start with SPH July 17, 2023.</w:t>
      </w:r>
    </w:p>
    <w:p w14:paraId="1379CFF0" w14:textId="432ADE7D" w:rsidR="00934081" w:rsidRPr="007D0A54" w:rsidRDefault="00934081" w:rsidP="008738D3">
      <w:pPr>
        <w:ind w:left="720"/>
        <w:jc w:val="both"/>
        <w:rPr>
          <w:rFonts w:asciiTheme="minorHAnsi" w:hAnsiTheme="minorHAnsi"/>
          <w:sz w:val="20"/>
          <w:szCs w:val="20"/>
        </w:rPr>
      </w:pPr>
    </w:p>
    <w:p w14:paraId="5EA63301" w14:textId="75A829B5" w:rsidR="00934081" w:rsidRPr="007D0A54" w:rsidRDefault="00934081" w:rsidP="008738D3">
      <w:pPr>
        <w:ind w:left="720"/>
        <w:jc w:val="both"/>
        <w:rPr>
          <w:rFonts w:asciiTheme="minorHAnsi" w:hAnsiTheme="minorHAnsi"/>
          <w:sz w:val="20"/>
          <w:szCs w:val="20"/>
        </w:rPr>
      </w:pPr>
      <w:r w:rsidRPr="007D0A54">
        <w:rPr>
          <w:rFonts w:asciiTheme="minorHAnsi" w:hAnsiTheme="minorHAnsi"/>
          <w:sz w:val="20"/>
          <w:szCs w:val="20"/>
        </w:rPr>
        <w:t>The Dean thanked the Search Committee for their hard work and selection</w:t>
      </w:r>
      <w:r w:rsidR="00D511E1" w:rsidRPr="007D0A54">
        <w:rPr>
          <w:rFonts w:asciiTheme="minorHAnsi" w:hAnsiTheme="minorHAnsi"/>
          <w:sz w:val="20"/>
          <w:szCs w:val="20"/>
        </w:rPr>
        <w:t xml:space="preserve">, and stated the Elizabeth Kelvin is chairing a search for four (4) Assistant Professor faculty lines that are jointly funded by CUNY and SPH.  We hope to hire these new faculty members this year.  The Dean also stated </w:t>
      </w:r>
      <w:r w:rsidR="000C4CCA" w:rsidRPr="007D0A54">
        <w:rPr>
          <w:rFonts w:asciiTheme="minorHAnsi" w:hAnsiTheme="minorHAnsi"/>
          <w:sz w:val="20"/>
          <w:szCs w:val="20"/>
        </w:rPr>
        <w:t>an ongoing need for faculty in</w:t>
      </w:r>
      <w:r w:rsidR="00D511E1" w:rsidRPr="007D0A54">
        <w:rPr>
          <w:rFonts w:asciiTheme="minorHAnsi" w:hAnsiTheme="minorHAnsi"/>
          <w:sz w:val="20"/>
          <w:szCs w:val="20"/>
        </w:rPr>
        <w:t xml:space="preserve"> especially in EPI/Biostatistics, </w:t>
      </w:r>
      <w:r w:rsidR="000C4CCA" w:rsidRPr="007D0A54">
        <w:rPr>
          <w:rFonts w:asciiTheme="minorHAnsi" w:hAnsiTheme="minorHAnsi"/>
          <w:sz w:val="20"/>
          <w:szCs w:val="20"/>
        </w:rPr>
        <w:t xml:space="preserve">Nutrition </w:t>
      </w:r>
      <w:r w:rsidR="00D511E1" w:rsidRPr="007D0A54">
        <w:rPr>
          <w:rFonts w:asciiTheme="minorHAnsi" w:hAnsiTheme="minorHAnsi"/>
          <w:sz w:val="20"/>
          <w:szCs w:val="20"/>
        </w:rPr>
        <w:t>and Info</w:t>
      </w:r>
      <w:r w:rsidR="008A7946">
        <w:rPr>
          <w:rFonts w:asciiTheme="minorHAnsi" w:hAnsiTheme="minorHAnsi"/>
          <w:sz w:val="20"/>
          <w:szCs w:val="20"/>
        </w:rPr>
        <w:t>r</w:t>
      </w:r>
      <w:r w:rsidR="00D511E1" w:rsidRPr="007D0A54">
        <w:rPr>
          <w:rFonts w:asciiTheme="minorHAnsi" w:hAnsiTheme="minorHAnsi"/>
          <w:sz w:val="20"/>
          <w:szCs w:val="20"/>
        </w:rPr>
        <w:t>matics.</w:t>
      </w:r>
    </w:p>
    <w:p w14:paraId="36C601CF" w14:textId="65403BA9" w:rsidR="000C4CCA" w:rsidRPr="007D0A54" w:rsidRDefault="000C4CCA" w:rsidP="008738D3">
      <w:pPr>
        <w:ind w:left="720"/>
        <w:jc w:val="both"/>
        <w:rPr>
          <w:rFonts w:asciiTheme="minorHAnsi" w:hAnsiTheme="minorHAnsi"/>
          <w:sz w:val="20"/>
          <w:szCs w:val="20"/>
        </w:rPr>
      </w:pPr>
    </w:p>
    <w:p w14:paraId="6C3DBDF3" w14:textId="68ED3DDB" w:rsidR="000C4CCA" w:rsidRPr="007D0A54" w:rsidRDefault="000C4CCA" w:rsidP="008738D3">
      <w:pPr>
        <w:ind w:left="720"/>
        <w:jc w:val="both"/>
        <w:rPr>
          <w:rFonts w:asciiTheme="minorHAnsi" w:hAnsiTheme="minorHAnsi"/>
          <w:sz w:val="20"/>
          <w:szCs w:val="20"/>
        </w:rPr>
      </w:pPr>
      <w:r w:rsidRPr="007D0A54">
        <w:rPr>
          <w:rFonts w:asciiTheme="minorHAnsi" w:hAnsiTheme="minorHAnsi"/>
          <w:sz w:val="20"/>
          <w:szCs w:val="20"/>
        </w:rPr>
        <w:t xml:space="preserve">Discussing the budget for the current semester and the next fiscal year, the Dean reported that CUNY’s is suffering from overall enrollment declines across the board, with community </w:t>
      </w:r>
      <w:r w:rsidR="00EA40C5">
        <w:rPr>
          <w:rFonts w:asciiTheme="minorHAnsi" w:hAnsiTheme="minorHAnsi"/>
          <w:sz w:val="20"/>
          <w:szCs w:val="20"/>
        </w:rPr>
        <w:t xml:space="preserve">colleges </w:t>
      </w:r>
      <w:r w:rsidRPr="007D0A54">
        <w:rPr>
          <w:rFonts w:asciiTheme="minorHAnsi" w:hAnsiTheme="minorHAnsi"/>
          <w:sz w:val="20"/>
          <w:szCs w:val="20"/>
        </w:rPr>
        <w:t>and four</w:t>
      </w:r>
      <w:r w:rsidR="00EA40C5">
        <w:rPr>
          <w:rFonts w:asciiTheme="minorHAnsi" w:hAnsiTheme="minorHAnsi"/>
          <w:sz w:val="20"/>
          <w:szCs w:val="20"/>
        </w:rPr>
        <w:t>-year</w:t>
      </w:r>
      <w:r w:rsidRPr="007D0A54">
        <w:rPr>
          <w:rFonts w:asciiTheme="minorHAnsi" w:hAnsiTheme="minorHAnsi"/>
          <w:sz w:val="20"/>
          <w:szCs w:val="20"/>
        </w:rPr>
        <w:t xml:space="preserve"> schools experiencing the worst declines.</w:t>
      </w:r>
    </w:p>
    <w:p w14:paraId="47BFCA4C" w14:textId="77777777" w:rsidR="007762E9" w:rsidRPr="007D0A54" w:rsidRDefault="007762E9" w:rsidP="008738D3">
      <w:pPr>
        <w:ind w:left="720"/>
        <w:jc w:val="both"/>
        <w:rPr>
          <w:rFonts w:asciiTheme="minorHAnsi" w:hAnsiTheme="minorHAnsi"/>
          <w:sz w:val="20"/>
          <w:szCs w:val="20"/>
        </w:rPr>
      </w:pPr>
    </w:p>
    <w:p w14:paraId="083D3CCB" w14:textId="5C7C9D7F" w:rsidR="007762E9" w:rsidRPr="007D0A54" w:rsidRDefault="007762E9" w:rsidP="008738D3">
      <w:pPr>
        <w:ind w:left="720"/>
        <w:jc w:val="both"/>
        <w:rPr>
          <w:rFonts w:asciiTheme="minorHAnsi" w:hAnsiTheme="minorHAnsi"/>
          <w:sz w:val="20"/>
          <w:szCs w:val="20"/>
        </w:rPr>
      </w:pPr>
      <w:r w:rsidRPr="007D0A54">
        <w:rPr>
          <w:rFonts w:asciiTheme="minorHAnsi" w:hAnsiTheme="minorHAnsi"/>
          <w:sz w:val="20"/>
          <w:szCs w:val="20"/>
        </w:rPr>
        <w:t>Country-wide graduate programs are experiencing enrollment declines of three</w:t>
      </w:r>
      <w:r w:rsidR="007F0E1B" w:rsidRPr="007D0A54">
        <w:rPr>
          <w:rFonts w:asciiTheme="minorHAnsi" w:hAnsiTheme="minorHAnsi"/>
          <w:sz w:val="20"/>
          <w:szCs w:val="20"/>
        </w:rPr>
        <w:t xml:space="preserve"> percent</w:t>
      </w:r>
      <w:r w:rsidRPr="007D0A54">
        <w:rPr>
          <w:rFonts w:asciiTheme="minorHAnsi" w:hAnsiTheme="minorHAnsi"/>
          <w:sz w:val="20"/>
          <w:szCs w:val="20"/>
        </w:rPr>
        <w:t xml:space="preserve"> (3%) to five</w:t>
      </w:r>
      <w:r w:rsidR="007F0E1B" w:rsidRPr="007D0A54">
        <w:rPr>
          <w:rFonts w:asciiTheme="minorHAnsi" w:hAnsiTheme="minorHAnsi"/>
          <w:sz w:val="20"/>
          <w:szCs w:val="20"/>
        </w:rPr>
        <w:t xml:space="preserve"> percent</w:t>
      </w:r>
      <w:r w:rsidRPr="007D0A54">
        <w:rPr>
          <w:rFonts w:asciiTheme="minorHAnsi" w:hAnsiTheme="minorHAnsi"/>
          <w:sz w:val="20"/>
          <w:szCs w:val="20"/>
        </w:rPr>
        <w:t xml:space="preserve"> (5%)</w:t>
      </w:r>
      <w:r w:rsidR="007F0E1B" w:rsidRPr="007D0A54">
        <w:rPr>
          <w:rFonts w:asciiTheme="minorHAnsi" w:hAnsiTheme="minorHAnsi"/>
          <w:sz w:val="20"/>
          <w:szCs w:val="20"/>
        </w:rPr>
        <w:t>.</w:t>
      </w:r>
      <w:r w:rsidRPr="007D0A54">
        <w:rPr>
          <w:rFonts w:asciiTheme="minorHAnsi" w:hAnsiTheme="minorHAnsi"/>
          <w:sz w:val="20"/>
          <w:szCs w:val="20"/>
        </w:rPr>
        <w:t xml:space="preserve"> New admissions are down as well, along with declines in applications.</w:t>
      </w:r>
    </w:p>
    <w:p w14:paraId="0E8361C2" w14:textId="6149F6BD" w:rsidR="007762E9" w:rsidRPr="007D0A54" w:rsidRDefault="007762E9" w:rsidP="008738D3">
      <w:pPr>
        <w:ind w:left="720"/>
        <w:jc w:val="both"/>
        <w:rPr>
          <w:rFonts w:asciiTheme="minorHAnsi" w:hAnsiTheme="minorHAnsi"/>
          <w:sz w:val="20"/>
          <w:szCs w:val="20"/>
        </w:rPr>
      </w:pPr>
    </w:p>
    <w:p w14:paraId="4C50F9A6" w14:textId="6EF66603" w:rsidR="007F0E1B" w:rsidRPr="007D0A54" w:rsidRDefault="007F0E1B" w:rsidP="008738D3">
      <w:pPr>
        <w:ind w:left="720"/>
        <w:jc w:val="both"/>
        <w:rPr>
          <w:rFonts w:asciiTheme="minorHAnsi" w:hAnsiTheme="minorHAnsi"/>
          <w:sz w:val="20"/>
          <w:szCs w:val="20"/>
        </w:rPr>
      </w:pPr>
    </w:p>
    <w:p w14:paraId="78A41095" w14:textId="491D1113" w:rsidR="007F0E1B" w:rsidRPr="007D0A54" w:rsidRDefault="007F0E1B" w:rsidP="008738D3">
      <w:pPr>
        <w:jc w:val="both"/>
        <w:rPr>
          <w:rFonts w:asciiTheme="minorHAnsi" w:hAnsiTheme="minorHAnsi"/>
          <w:sz w:val="20"/>
          <w:szCs w:val="20"/>
        </w:rPr>
      </w:pPr>
    </w:p>
    <w:p w14:paraId="31ED3A92" w14:textId="77777777" w:rsidR="004C67CF" w:rsidRDefault="004C67CF" w:rsidP="008738D3">
      <w:pPr>
        <w:ind w:left="720"/>
        <w:jc w:val="both"/>
        <w:rPr>
          <w:rFonts w:asciiTheme="minorHAnsi" w:hAnsiTheme="minorHAnsi"/>
          <w:sz w:val="20"/>
          <w:szCs w:val="20"/>
        </w:rPr>
      </w:pPr>
    </w:p>
    <w:p w14:paraId="51494674" w14:textId="3815A87B" w:rsidR="007F0E1B" w:rsidRPr="007D0A54" w:rsidRDefault="007F0E1B" w:rsidP="008738D3">
      <w:pPr>
        <w:ind w:left="720"/>
        <w:jc w:val="both"/>
        <w:rPr>
          <w:rFonts w:asciiTheme="minorHAnsi" w:hAnsiTheme="minorHAnsi"/>
          <w:sz w:val="20"/>
          <w:szCs w:val="20"/>
        </w:rPr>
      </w:pPr>
      <w:r w:rsidRPr="007D0A54">
        <w:rPr>
          <w:rFonts w:asciiTheme="minorHAnsi" w:hAnsiTheme="minorHAnsi"/>
          <w:sz w:val="20"/>
          <w:szCs w:val="20"/>
        </w:rPr>
        <w:t>CUNY has asked SPH to cut our budget by two percent (2%) or $325k from this years’ budget, with another five and one-half percent (5.5%), or $800k, being cut from our budget next year.</w:t>
      </w:r>
    </w:p>
    <w:p w14:paraId="7B24E3EF" w14:textId="77777777" w:rsidR="007F0E1B" w:rsidRPr="007D0A54" w:rsidRDefault="007F0E1B" w:rsidP="008738D3">
      <w:pPr>
        <w:ind w:left="720"/>
        <w:jc w:val="both"/>
        <w:rPr>
          <w:rFonts w:asciiTheme="minorHAnsi" w:hAnsiTheme="minorHAnsi"/>
          <w:sz w:val="20"/>
          <w:szCs w:val="20"/>
        </w:rPr>
      </w:pPr>
    </w:p>
    <w:p w14:paraId="0C2A4BD9" w14:textId="00A628C9" w:rsidR="007F0E1B" w:rsidRPr="007D0A54" w:rsidRDefault="007F0E1B" w:rsidP="008738D3">
      <w:pPr>
        <w:ind w:left="720"/>
        <w:jc w:val="both"/>
        <w:rPr>
          <w:rFonts w:asciiTheme="minorHAnsi" w:hAnsiTheme="minorHAnsi"/>
          <w:sz w:val="20"/>
          <w:szCs w:val="20"/>
        </w:rPr>
      </w:pPr>
      <w:r w:rsidRPr="007D0A54">
        <w:rPr>
          <w:rFonts w:asciiTheme="minorHAnsi" w:hAnsiTheme="minorHAnsi"/>
          <w:sz w:val="20"/>
          <w:szCs w:val="20"/>
        </w:rPr>
        <w:t>Schools in greater financial trouble were told to decrease their budgets by up to seven percent (7%)</w:t>
      </w:r>
    </w:p>
    <w:p w14:paraId="017760F1" w14:textId="5BCEC0B0" w:rsidR="007F0E1B" w:rsidRPr="007D0A54" w:rsidRDefault="007F0E1B" w:rsidP="008738D3">
      <w:pPr>
        <w:ind w:left="720"/>
        <w:jc w:val="both"/>
        <w:rPr>
          <w:rFonts w:asciiTheme="minorHAnsi" w:hAnsiTheme="minorHAnsi"/>
          <w:sz w:val="20"/>
          <w:szCs w:val="20"/>
        </w:rPr>
      </w:pPr>
    </w:p>
    <w:p w14:paraId="25C2FBB0" w14:textId="3CEBA43D" w:rsidR="007F0E1B" w:rsidRPr="007D0A54" w:rsidRDefault="007F0E1B" w:rsidP="008738D3">
      <w:pPr>
        <w:ind w:left="720"/>
        <w:jc w:val="both"/>
        <w:rPr>
          <w:rFonts w:asciiTheme="minorHAnsi" w:hAnsiTheme="minorHAnsi"/>
          <w:sz w:val="20"/>
          <w:szCs w:val="20"/>
        </w:rPr>
      </w:pPr>
      <w:r w:rsidRPr="007D0A54">
        <w:rPr>
          <w:rFonts w:asciiTheme="minorHAnsi" w:hAnsiTheme="minorHAnsi"/>
          <w:sz w:val="20"/>
          <w:szCs w:val="20"/>
        </w:rPr>
        <w:t xml:space="preserve">RF funding and expense reduction will help us to meet these financials goals. The Budget Committee will work with SPH Management to incur these savings. </w:t>
      </w:r>
    </w:p>
    <w:p w14:paraId="37089B5E" w14:textId="603D2B81" w:rsidR="007F0E1B" w:rsidRPr="007D0A54" w:rsidRDefault="007F0E1B" w:rsidP="008738D3">
      <w:pPr>
        <w:ind w:left="720"/>
        <w:jc w:val="both"/>
        <w:rPr>
          <w:rFonts w:asciiTheme="minorHAnsi" w:hAnsiTheme="minorHAnsi"/>
          <w:sz w:val="20"/>
          <w:szCs w:val="20"/>
        </w:rPr>
      </w:pPr>
    </w:p>
    <w:p w14:paraId="25BAE335" w14:textId="72B4FE07" w:rsidR="007F0E1B" w:rsidRPr="007D0A54" w:rsidRDefault="007F0E1B" w:rsidP="008738D3">
      <w:pPr>
        <w:ind w:left="720"/>
        <w:jc w:val="both"/>
        <w:rPr>
          <w:rFonts w:asciiTheme="minorHAnsi" w:hAnsiTheme="minorHAnsi"/>
          <w:sz w:val="20"/>
          <w:szCs w:val="20"/>
        </w:rPr>
      </w:pPr>
      <w:r w:rsidRPr="007D0A54">
        <w:rPr>
          <w:rFonts w:asciiTheme="minorHAnsi" w:hAnsiTheme="minorHAnsi"/>
          <w:sz w:val="20"/>
          <w:szCs w:val="20"/>
        </w:rPr>
        <w:t>The Vacancy Review Board (VRB) has been reinstated and their approval is needed for all new hires and personnel action salary increases.</w:t>
      </w:r>
    </w:p>
    <w:p w14:paraId="248236E0" w14:textId="327FEB3E" w:rsidR="007F0E1B" w:rsidRPr="007D0A54" w:rsidRDefault="007F0E1B" w:rsidP="008738D3">
      <w:pPr>
        <w:ind w:left="720"/>
        <w:jc w:val="both"/>
        <w:rPr>
          <w:rFonts w:asciiTheme="minorHAnsi" w:hAnsiTheme="minorHAnsi"/>
          <w:sz w:val="20"/>
          <w:szCs w:val="20"/>
        </w:rPr>
      </w:pPr>
    </w:p>
    <w:p w14:paraId="70708861" w14:textId="7850917D" w:rsidR="007F0E1B" w:rsidRPr="007D0A54" w:rsidRDefault="007F0E1B" w:rsidP="008738D3">
      <w:pPr>
        <w:ind w:left="720"/>
        <w:jc w:val="both"/>
        <w:rPr>
          <w:rFonts w:asciiTheme="minorHAnsi" w:hAnsiTheme="minorHAnsi"/>
          <w:sz w:val="20"/>
          <w:szCs w:val="20"/>
        </w:rPr>
      </w:pPr>
      <w:r w:rsidRPr="007D0A54">
        <w:rPr>
          <w:rFonts w:asciiTheme="minorHAnsi" w:hAnsiTheme="minorHAnsi"/>
          <w:sz w:val="20"/>
          <w:szCs w:val="20"/>
        </w:rPr>
        <w:t>Movin</w:t>
      </w:r>
      <w:r w:rsidR="00752985" w:rsidRPr="007D0A54">
        <w:rPr>
          <w:rFonts w:asciiTheme="minorHAnsi" w:hAnsiTheme="minorHAnsi"/>
          <w:sz w:val="20"/>
          <w:szCs w:val="20"/>
        </w:rPr>
        <w:t>g</w:t>
      </w:r>
      <w:r w:rsidRPr="007D0A54">
        <w:rPr>
          <w:rFonts w:asciiTheme="minorHAnsi" w:hAnsiTheme="minorHAnsi"/>
          <w:sz w:val="20"/>
          <w:szCs w:val="20"/>
        </w:rPr>
        <w:t xml:space="preserve"> onto student enro</w:t>
      </w:r>
      <w:r w:rsidR="00752985" w:rsidRPr="007D0A54">
        <w:rPr>
          <w:rFonts w:asciiTheme="minorHAnsi" w:hAnsiTheme="minorHAnsi"/>
          <w:sz w:val="20"/>
          <w:szCs w:val="20"/>
        </w:rPr>
        <w:t>l</w:t>
      </w:r>
      <w:r w:rsidRPr="007D0A54">
        <w:rPr>
          <w:rFonts w:asciiTheme="minorHAnsi" w:hAnsiTheme="minorHAnsi"/>
          <w:sz w:val="20"/>
          <w:szCs w:val="20"/>
        </w:rPr>
        <w:t>lment, the Dean</w:t>
      </w:r>
      <w:r w:rsidR="00752985" w:rsidRPr="007D0A54">
        <w:rPr>
          <w:rFonts w:asciiTheme="minorHAnsi" w:hAnsiTheme="minorHAnsi"/>
          <w:sz w:val="20"/>
          <w:szCs w:val="20"/>
        </w:rPr>
        <w:t xml:space="preserve"> </w:t>
      </w:r>
      <w:r w:rsidRPr="007D0A54">
        <w:rPr>
          <w:rFonts w:asciiTheme="minorHAnsi" w:hAnsiTheme="minorHAnsi"/>
          <w:sz w:val="20"/>
          <w:szCs w:val="20"/>
        </w:rPr>
        <w:t>mentioned that he was concerned abo</w:t>
      </w:r>
      <w:r w:rsidR="00752985" w:rsidRPr="007D0A54">
        <w:rPr>
          <w:rFonts w:asciiTheme="minorHAnsi" w:hAnsiTheme="minorHAnsi"/>
          <w:sz w:val="20"/>
          <w:szCs w:val="20"/>
        </w:rPr>
        <w:t>u</w:t>
      </w:r>
      <w:r w:rsidRPr="007D0A54">
        <w:rPr>
          <w:rFonts w:asciiTheme="minorHAnsi" w:hAnsiTheme="minorHAnsi"/>
          <w:sz w:val="20"/>
          <w:szCs w:val="20"/>
        </w:rPr>
        <w:t xml:space="preserve">t the </w:t>
      </w:r>
      <w:r w:rsidR="00752985" w:rsidRPr="007D0A54">
        <w:rPr>
          <w:rFonts w:asciiTheme="minorHAnsi" w:hAnsiTheme="minorHAnsi"/>
          <w:sz w:val="20"/>
          <w:szCs w:val="20"/>
        </w:rPr>
        <w:t>drop-in</w:t>
      </w:r>
      <w:r w:rsidRPr="007D0A54">
        <w:rPr>
          <w:rFonts w:asciiTheme="minorHAnsi" w:hAnsiTheme="minorHAnsi"/>
          <w:sz w:val="20"/>
          <w:szCs w:val="20"/>
        </w:rPr>
        <w:t xml:space="preserve"> spring enrollments, from eighty-</w:t>
      </w:r>
      <w:r w:rsidR="00752985" w:rsidRPr="007D0A54">
        <w:rPr>
          <w:rFonts w:asciiTheme="minorHAnsi" w:hAnsiTheme="minorHAnsi"/>
          <w:sz w:val="20"/>
          <w:szCs w:val="20"/>
        </w:rPr>
        <w:t>five</w:t>
      </w:r>
      <w:r w:rsidRPr="007D0A54">
        <w:rPr>
          <w:rFonts w:asciiTheme="minorHAnsi" w:hAnsiTheme="minorHAnsi"/>
          <w:sz w:val="20"/>
          <w:szCs w:val="20"/>
        </w:rPr>
        <w:t xml:space="preserve"> (85) last year to seventy-four</w:t>
      </w:r>
      <w:r w:rsidR="00752985" w:rsidRPr="007D0A54">
        <w:rPr>
          <w:rFonts w:asciiTheme="minorHAnsi" w:hAnsiTheme="minorHAnsi"/>
          <w:sz w:val="20"/>
          <w:szCs w:val="20"/>
        </w:rPr>
        <w:t xml:space="preserve"> (74) students enrolling for the spring</w:t>
      </w:r>
      <w:r w:rsidR="00EA40C5">
        <w:rPr>
          <w:rFonts w:asciiTheme="minorHAnsi" w:hAnsiTheme="minorHAnsi"/>
          <w:sz w:val="20"/>
          <w:szCs w:val="20"/>
        </w:rPr>
        <w:t xml:space="preserve"> 2023</w:t>
      </w:r>
      <w:r w:rsidR="00752985" w:rsidRPr="007D0A54">
        <w:rPr>
          <w:rFonts w:asciiTheme="minorHAnsi" w:hAnsiTheme="minorHAnsi"/>
          <w:sz w:val="20"/>
          <w:szCs w:val="20"/>
        </w:rPr>
        <w:t xml:space="preserve"> semester. Overall spring enrollment is at 855 students v. 904 in Spring 2022, representing about a 5% drop.</w:t>
      </w:r>
    </w:p>
    <w:p w14:paraId="2D2E77A1" w14:textId="6AB0188D" w:rsidR="00752985" w:rsidRPr="007D0A54" w:rsidRDefault="00752985" w:rsidP="008738D3">
      <w:pPr>
        <w:ind w:left="720"/>
        <w:jc w:val="both"/>
        <w:rPr>
          <w:rFonts w:asciiTheme="minorHAnsi" w:hAnsiTheme="minorHAnsi"/>
          <w:sz w:val="20"/>
          <w:szCs w:val="20"/>
        </w:rPr>
      </w:pPr>
    </w:p>
    <w:p w14:paraId="67D1E23D" w14:textId="5B08F8E5" w:rsidR="00752985" w:rsidRPr="007D0A54" w:rsidRDefault="00752985" w:rsidP="008738D3">
      <w:pPr>
        <w:ind w:left="720"/>
        <w:jc w:val="both"/>
        <w:rPr>
          <w:rFonts w:asciiTheme="minorHAnsi" w:hAnsiTheme="minorHAnsi"/>
          <w:sz w:val="20"/>
          <w:szCs w:val="20"/>
        </w:rPr>
      </w:pPr>
      <w:r w:rsidRPr="007D0A54">
        <w:rPr>
          <w:rFonts w:asciiTheme="minorHAnsi" w:hAnsiTheme="minorHAnsi"/>
          <w:sz w:val="20"/>
          <w:szCs w:val="20"/>
        </w:rPr>
        <w:t>To increase enrollment, we are relying on Brian, who is helping to enhance our “4</w:t>
      </w:r>
      <w:r w:rsidR="00EA40C5">
        <w:rPr>
          <w:rFonts w:asciiTheme="minorHAnsi" w:hAnsiTheme="minorHAnsi"/>
          <w:sz w:val="20"/>
          <w:szCs w:val="20"/>
        </w:rPr>
        <w:t xml:space="preserve"> + </w:t>
      </w:r>
      <w:r w:rsidRPr="007D0A54">
        <w:rPr>
          <w:rFonts w:asciiTheme="minorHAnsi" w:hAnsiTheme="minorHAnsi"/>
          <w:sz w:val="20"/>
          <w:szCs w:val="20"/>
        </w:rPr>
        <w:t>1” programs, as well as our ongoing partnerships with the National Taiwan University and the University of Alcala</w:t>
      </w:r>
      <w:r w:rsidR="00EA40C5">
        <w:rPr>
          <w:rFonts w:asciiTheme="minorHAnsi" w:hAnsiTheme="minorHAnsi"/>
          <w:sz w:val="20"/>
          <w:szCs w:val="20"/>
        </w:rPr>
        <w:t>,</w:t>
      </w:r>
      <w:r w:rsidRPr="007D0A54">
        <w:rPr>
          <w:rFonts w:asciiTheme="minorHAnsi" w:hAnsiTheme="minorHAnsi"/>
          <w:sz w:val="20"/>
          <w:szCs w:val="20"/>
        </w:rPr>
        <w:t xml:space="preserve"> Spain.</w:t>
      </w:r>
    </w:p>
    <w:p w14:paraId="4D50F36D" w14:textId="77777777" w:rsidR="00752985" w:rsidRPr="007D0A54" w:rsidRDefault="00752985" w:rsidP="008738D3">
      <w:pPr>
        <w:ind w:left="720"/>
        <w:jc w:val="both"/>
        <w:rPr>
          <w:rFonts w:asciiTheme="minorHAnsi" w:hAnsiTheme="minorHAnsi"/>
          <w:sz w:val="20"/>
          <w:szCs w:val="20"/>
        </w:rPr>
      </w:pPr>
    </w:p>
    <w:p w14:paraId="655EFF60" w14:textId="0A05F518" w:rsidR="00752985" w:rsidRPr="007D0A54" w:rsidRDefault="00752985" w:rsidP="008738D3">
      <w:pPr>
        <w:ind w:left="720"/>
        <w:jc w:val="both"/>
        <w:rPr>
          <w:rFonts w:asciiTheme="minorHAnsi" w:hAnsiTheme="minorHAnsi"/>
          <w:sz w:val="20"/>
          <w:szCs w:val="20"/>
        </w:rPr>
      </w:pPr>
      <w:r w:rsidRPr="007D0A54">
        <w:rPr>
          <w:rFonts w:asciiTheme="minorHAnsi" w:hAnsiTheme="minorHAnsi"/>
          <w:sz w:val="20"/>
          <w:szCs w:val="20"/>
        </w:rPr>
        <w:t>In order to improve masters’ enrollments for the fall, a group of us have been meeting (Lynn, Meg, Sergio, Susan, Molly, Robyn, Doris) to plan a scholarship strategy for Fall ’24 which includes:</w:t>
      </w:r>
    </w:p>
    <w:p w14:paraId="025E6DF3" w14:textId="7BACC151" w:rsidR="00752985" w:rsidRPr="007D0A54" w:rsidRDefault="00752985" w:rsidP="008738D3">
      <w:pPr>
        <w:ind w:left="720"/>
        <w:jc w:val="both"/>
        <w:rPr>
          <w:rFonts w:asciiTheme="minorHAnsi" w:hAnsiTheme="minorHAnsi"/>
          <w:sz w:val="20"/>
          <w:szCs w:val="20"/>
        </w:rPr>
      </w:pPr>
    </w:p>
    <w:p w14:paraId="2DD73742" w14:textId="3520D9CC" w:rsidR="00752985" w:rsidRPr="007D0A54" w:rsidRDefault="00752985" w:rsidP="008738D3">
      <w:pPr>
        <w:pStyle w:val="ListParagraph"/>
        <w:numPr>
          <w:ilvl w:val="1"/>
          <w:numId w:val="46"/>
        </w:numPr>
        <w:tabs>
          <w:tab w:val="left" w:pos="4280"/>
        </w:tabs>
        <w:jc w:val="both"/>
        <w:rPr>
          <w:rFonts w:cs="Times New Roman"/>
          <w:sz w:val="20"/>
          <w:szCs w:val="20"/>
        </w:rPr>
      </w:pPr>
      <w:r w:rsidRPr="007D0A54">
        <w:rPr>
          <w:rFonts w:cs="Times New Roman"/>
          <w:sz w:val="20"/>
          <w:szCs w:val="20"/>
        </w:rPr>
        <w:t>The Dean’s 9</w:t>
      </w:r>
      <w:r w:rsidRPr="007D0A54">
        <w:rPr>
          <w:rFonts w:cs="Times New Roman"/>
          <w:sz w:val="20"/>
          <w:szCs w:val="20"/>
          <w:vertAlign w:val="superscript"/>
        </w:rPr>
        <w:t>th</w:t>
      </w:r>
      <w:r w:rsidRPr="007D0A54">
        <w:rPr>
          <w:rFonts w:cs="Times New Roman"/>
          <w:sz w:val="20"/>
          <w:szCs w:val="20"/>
        </w:rPr>
        <w:t xml:space="preserve"> ledger assuming responsibility for the existing doctoral scholarships for 2024 (about $288,000) and the suspension of new doctoral scholarships to new applicants this year, also;</w:t>
      </w:r>
    </w:p>
    <w:p w14:paraId="7F6DDF6A" w14:textId="77777777" w:rsidR="00752985" w:rsidRPr="007D0A54" w:rsidRDefault="00752985" w:rsidP="008738D3">
      <w:pPr>
        <w:pStyle w:val="ListParagraph"/>
        <w:numPr>
          <w:ilvl w:val="1"/>
          <w:numId w:val="46"/>
        </w:numPr>
        <w:tabs>
          <w:tab w:val="left" w:pos="4280"/>
        </w:tabs>
        <w:jc w:val="both"/>
        <w:rPr>
          <w:rFonts w:cs="Times New Roman"/>
          <w:sz w:val="20"/>
          <w:szCs w:val="20"/>
        </w:rPr>
      </w:pPr>
      <w:r w:rsidRPr="007D0A54">
        <w:rPr>
          <w:rFonts w:cs="Times New Roman"/>
          <w:sz w:val="20"/>
          <w:szCs w:val="20"/>
        </w:rPr>
        <w:t>An infusion of funds from the RF 9</w:t>
      </w:r>
      <w:r w:rsidRPr="007D0A54">
        <w:rPr>
          <w:rFonts w:cs="Times New Roman"/>
          <w:sz w:val="20"/>
          <w:szCs w:val="20"/>
          <w:vertAlign w:val="superscript"/>
        </w:rPr>
        <w:t>th</w:t>
      </w:r>
      <w:r w:rsidRPr="007D0A54">
        <w:rPr>
          <w:rFonts w:cs="Times New Roman"/>
          <w:sz w:val="20"/>
          <w:szCs w:val="20"/>
        </w:rPr>
        <w:t xml:space="preserve"> ledger ($300,000) and the Foundation ($150-100,000) for new master’s scholarships.  For a total of new scholarship money in the amount of $450,000. </w:t>
      </w:r>
    </w:p>
    <w:p w14:paraId="69AB5649" w14:textId="77777777" w:rsidR="00752985" w:rsidRPr="007D0A54" w:rsidRDefault="00752985" w:rsidP="008738D3">
      <w:pPr>
        <w:pStyle w:val="ListParagraph"/>
        <w:tabs>
          <w:tab w:val="left" w:pos="4280"/>
        </w:tabs>
        <w:ind w:left="2160"/>
        <w:jc w:val="both"/>
        <w:rPr>
          <w:rFonts w:cs="Times New Roman"/>
          <w:sz w:val="20"/>
          <w:szCs w:val="20"/>
        </w:rPr>
      </w:pPr>
    </w:p>
    <w:p w14:paraId="0E1228BB" w14:textId="2AD14D45" w:rsidR="00752985" w:rsidRPr="007D0A54" w:rsidRDefault="00752985" w:rsidP="008738D3">
      <w:pPr>
        <w:ind w:left="720"/>
        <w:jc w:val="both"/>
        <w:rPr>
          <w:rFonts w:asciiTheme="minorHAnsi" w:hAnsiTheme="minorHAnsi"/>
          <w:sz w:val="20"/>
          <w:szCs w:val="20"/>
        </w:rPr>
      </w:pPr>
      <w:r w:rsidRPr="007D0A54">
        <w:rPr>
          <w:rFonts w:asciiTheme="minorHAnsi" w:hAnsiTheme="minorHAnsi"/>
          <w:sz w:val="20"/>
          <w:szCs w:val="20"/>
        </w:rPr>
        <w:t>The Dean is hoping that the infusion of money being granted to students as scholarships will</w:t>
      </w:r>
      <w:r w:rsidR="00E44748" w:rsidRPr="007D0A54">
        <w:rPr>
          <w:rFonts w:asciiTheme="minorHAnsi" w:hAnsiTheme="minorHAnsi"/>
          <w:sz w:val="20"/>
          <w:szCs w:val="20"/>
        </w:rPr>
        <w:t xml:space="preserve"> drive enrollment in masters’ programs.</w:t>
      </w:r>
    </w:p>
    <w:p w14:paraId="4E3BA0EE" w14:textId="77777777" w:rsidR="00752985" w:rsidRPr="007D0A54" w:rsidRDefault="00752985" w:rsidP="008738D3">
      <w:pPr>
        <w:ind w:left="720"/>
        <w:jc w:val="both"/>
        <w:rPr>
          <w:rFonts w:asciiTheme="minorHAnsi" w:hAnsiTheme="minorHAnsi"/>
          <w:sz w:val="20"/>
          <w:szCs w:val="20"/>
        </w:rPr>
      </w:pPr>
    </w:p>
    <w:p w14:paraId="2D81298E" w14:textId="134CAFB0" w:rsidR="00752985" w:rsidRPr="007D0A54" w:rsidRDefault="00752985" w:rsidP="008738D3">
      <w:pPr>
        <w:ind w:left="720"/>
        <w:jc w:val="both"/>
        <w:rPr>
          <w:rFonts w:asciiTheme="minorHAnsi" w:hAnsiTheme="minorHAnsi"/>
          <w:sz w:val="20"/>
          <w:szCs w:val="20"/>
        </w:rPr>
      </w:pPr>
      <w:r w:rsidRPr="007D0A54">
        <w:rPr>
          <w:rFonts w:asciiTheme="minorHAnsi" w:hAnsiTheme="minorHAnsi"/>
          <w:sz w:val="20"/>
          <w:szCs w:val="20"/>
        </w:rPr>
        <w:t xml:space="preserve">The Dean took this opportunity to remind Department to conserve funds as restrictions are in </w:t>
      </w:r>
      <w:proofErr w:type="gramStart"/>
      <w:r w:rsidRPr="007D0A54">
        <w:rPr>
          <w:rFonts w:asciiTheme="minorHAnsi" w:hAnsiTheme="minorHAnsi"/>
          <w:sz w:val="20"/>
          <w:szCs w:val="20"/>
        </w:rPr>
        <w:t>place</w:t>
      </w:r>
      <w:r w:rsidR="00E44748" w:rsidRPr="007D0A54">
        <w:rPr>
          <w:rFonts w:asciiTheme="minorHAnsi" w:hAnsiTheme="minorHAnsi"/>
          <w:sz w:val="20"/>
          <w:szCs w:val="20"/>
        </w:rPr>
        <w:t>, and</w:t>
      </w:r>
      <w:proofErr w:type="gramEnd"/>
      <w:r w:rsidR="00E44748" w:rsidRPr="007D0A54">
        <w:rPr>
          <w:rFonts w:asciiTheme="minorHAnsi" w:hAnsiTheme="minorHAnsi"/>
          <w:sz w:val="20"/>
          <w:szCs w:val="20"/>
        </w:rPr>
        <w:t xml:space="preserve"> asked bot</w:t>
      </w:r>
      <w:ins w:id="2" w:author="Glen Johnson" w:date="2023-03-21T09:17:00Z">
        <w:r w:rsidR="003F76E2">
          <w:rPr>
            <w:rFonts w:asciiTheme="minorHAnsi" w:hAnsiTheme="minorHAnsi"/>
            <w:sz w:val="20"/>
            <w:szCs w:val="20"/>
          </w:rPr>
          <w:t>h</w:t>
        </w:r>
      </w:ins>
      <w:r w:rsidR="00E44748" w:rsidRPr="007D0A54">
        <w:rPr>
          <w:rFonts w:asciiTheme="minorHAnsi" w:hAnsiTheme="minorHAnsi"/>
          <w:sz w:val="20"/>
          <w:szCs w:val="20"/>
        </w:rPr>
        <w:t xml:space="preserve"> Meg and Sergio to communicate the scholarship program to our students.</w:t>
      </w:r>
    </w:p>
    <w:p w14:paraId="42D32192" w14:textId="38BBAD77" w:rsidR="00E44748" w:rsidRPr="007D0A54" w:rsidRDefault="00E44748" w:rsidP="008738D3">
      <w:pPr>
        <w:ind w:left="720"/>
        <w:jc w:val="both"/>
        <w:rPr>
          <w:rFonts w:asciiTheme="minorHAnsi" w:hAnsiTheme="minorHAnsi"/>
          <w:sz w:val="20"/>
          <w:szCs w:val="20"/>
        </w:rPr>
      </w:pPr>
    </w:p>
    <w:p w14:paraId="12FA7664" w14:textId="32D8F57C" w:rsidR="00E44748" w:rsidRPr="007D0A54" w:rsidRDefault="00E44748" w:rsidP="008738D3">
      <w:pPr>
        <w:ind w:left="720"/>
        <w:jc w:val="both"/>
        <w:rPr>
          <w:rFonts w:asciiTheme="minorHAnsi" w:hAnsiTheme="minorHAnsi"/>
          <w:sz w:val="20"/>
          <w:szCs w:val="20"/>
        </w:rPr>
      </w:pPr>
      <w:r w:rsidRPr="007D0A54">
        <w:rPr>
          <w:rFonts w:asciiTheme="minorHAnsi" w:hAnsiTheme="minorHAnsi"/>
          <w:sz w:val="20"/>
          <w:szCs w:val="20"/>
        </w:rPr>
        <w:t>Continuing his report, the Dean cited that SPH “…is that we are having another great year on the research side of the house….”, with SPH being the third most productive research school in CUNY, behind C.C.N.Y. and Hunter.</w:t>
      </w:r>
    </w:p>
    <w:p w14:paraId="616EEA24" w14:textId="77194988" w:rsidR="00752985" w:rsidRPr="007D0A54" w:rsidRDefault="00752985" w:rsidP="008738D3">
      <w:pPr>
        <w:jc w:val="both"/>
        <w:rPr>
          <w:rFonts w:asciiTheme="minorHAnsi" w:hAnsiTheme="minorHAnsi"/>
          <w:sz w:val="20"/>
          <w:szCs w:val="20"/>
        </w:rPr>
      </w:pPr>
    </w:p>
    <w:p w14:paraId="129F05A2" w14:textId="2783FB12" w:rsidR="004A1BC9" w:rsidRPr="007D0A54" w:rsidRDefault="00E44748" w:rsidP="008738D3">
      <w:pPr>
        <w:ind w:left="720"/>
        <w:jc w:val="both"/>
        <w:rPr>
          <w:rFonts w:asciiTheme="minorHAnsi" w:hAnsiTheme="minorHAnsi"/>
          <w:sz w:val="20"/>
          <w:szCs w:val="20"/>
        </w:rPr>
      </w:pPr>
      <w:r w:rsidRPr="007D0A54">
        <w:rPr>
          <w:rFonts w:asciiTheme="minorHAnsi" w:hAnsiTheme="minorHAnsi"/>
          <w:sz w:val="20"/>
          <w:szCs w:val="20"/>
        </w:rPr>
        <w:t>SPH will have two (2) tiers of scholarships for students; students with a GPA over 3.5 at 12 (6/6) credits, and those students with a GPA of 3.3 to 3.49 at 9 credits (6/3) will be given.</w:t>
      </w:r>
    </w:p>
    <w:p w14:paraId="541E8406" w14:textId="0D43ADD2" w:rsidR="001663FA" w:rsidRPr="007D0A54" w:rsidRDefault="001663FA" w:rsidP="008738D3">
      <w:pPr>
        <w:ind w:left="720"/>
        <w:jc w:val="both"/>
        <w:rPr>
          <w:rFonts w:asciiTheme="minorHAnsi" w:hAnsiTheme="minorHAnsi"/>
          <w:sz w:val="20"/>
          <w:szCs w:val="20"/>
        </w:rPr>
      </w:pPr>
    </w:p>
    <w:p w14:paraId="78700151" w14:textId="6C7C7BBB" w:rsidR="00E44748" w:rsidRPr="007D0A54" w:rsidRDefault="00E44748" w:rsidP="008738D3">
      <w:pPr>
        <w:ind w:left="720"/>
        <w:jc w:val="both"/>
        <w:rPr>
          <w:rFonts w:asciiTheme="minorHAnsi" w:hAnsiTheme="minorHAnsi"/>
          <w:sz w:val="20"/>
          <w:szCs w:val="20"/>
        </w:rPr>
      </w:pPr>
      <w:r w:rsidRPr="007D0A54">
        <w:rPr>
          <w:rFonts w:asciiTheme="minorHAnsi" w:hAnsiTheme="minorHAnsi"/>
          <w:sz w:val="20"/>
          <w:szCs w:val="20"/>
        </w:rPr>
        <w:t>To increase enrollment, we hop</w:t>
      </w:r>
      <w:r w:rsidR="00EA40C5">
        <w:rPr>
          <w:rFonts w:asciiTheme="minorHAnsi" w:hAnsiTheme="minorHAnsi"/>
          <w:sz w:val="20"/>
          <w:szCs w:val="20"/>
        </w:rPr>
        <w:t>e</w:t>
      </w:r>
      <w:r w:rsidRPr="007D0A54">
        <w:rPr>
          <w:rFonts w:asciiTheme="minorHAnsi" w:hAnsiTheme="minorHAnsi"/>
          <w:sz w:val="20"/>
          <w:szCs w:val="20"/>
        </w:rPr>
        <w:t xml:space="preserve"> Brian, with the “4 + 1” programs and Admissions can attract high-level, high-performing students.</w:t>
      </w:r>
    </w:p>
    <w:p w14:paraId="47871AD6" w14:textId="251D67D9" w:rsidR="006D4ECC" w:rsidRPr="007D0A54" w:rsidRDefault="006D4ECC" w:rsidP="008738D3">
      <w:pPr>
        <w:ind w:left="720"/>
        <w:jc w:val="both"/>
        <w:rPr>
          <w:rFonts w:asciiTheme="minorHAnsi" w:hAnsiTheme="minorHAnsi"/>
          <w:sz w:val="20"/>
          <w:szCs w:val="20"/>
        </w:rPr>
      </w:pPr>
    </w:p>
    <w:p w14:paraId="146E2933" w14:textId="51B0C638" w:rsidR="006D4ECC" w:rsidRPr="007D0A54" w:rsidRDefault="006D4ECC" w:rsidP="008738D3">
      <w:pPr>
        <w:ind w:left="720"/>
        <w:jc w:val="both"/>
        <w:rPr>
          <w:rFonts w:asciiTheme="minorHAnsi" w:hAnsiTheme="minorHAnsi"/>
          <w:sz w:val="20"/>
          <w:szCs w:val="20"/>
        </w:rPr>
      </w:pPr>
      <w:r w:rsidRPr="007D0A54">
        <w:rPr>
          <w:rFonts w:asciiTheme="minorHAnsi" w:hAnsiTheme="minorHAnsi"/>
          <w:sz w:val="20"/>
          <w:szCs w:val="20"/>
        </w:rPr>
        <w:t>May 30, 2023, at 2:00 pm, is the scheduled date for Commencement. Honor</w:t>
      </w:r>
      <w:ins w:id="3" w:author="Glen Johnson" w:date="2023-03-21T09:18:00Z">
        <w:r w:rsidR="003F76E2">
          <w:rPr>
            <w:rFonts w:asciiTheme="minorHAnsi" w:hAnsiTheme="minorHAnsi"/>
            <w:sz w:val="20"/>
            <w:szCs w:val="20"/>
          </w:rPr>
          <w:t xml:space="preserve">s </w:t>
        </w:r>
      </w:ins>
      <w:r w:rsidRPr="007D0A54">
        <w:rPr>
          <w:rFonts w:asciiTheme="minorHAnsi" w:hAnsiTheme="minorHAnsi"/>
          <w:sz w:val="20"/>
          <w:szCs w:val="20"/>
        </w:rPr>
        <w:t xml:space="preserve">and </w:t>
      </w:r>
      <w:proofErr w:type="spellStart"/>
      <w:r w:rsidRPr="007D0A54">
        <w:rPr>
          <w:rFonts w:asciiTheme="minorHAnsi" w:hAnsiTheme="minorHAnsi"/>
          <w:sz w:val="20"/>
          <w:szCs w:val="20"/>
        </w:rPr>
        <w:t>and</w:t>
      </w:r>
      <w:proofErr w:type="spellEnd"/>
      <w:r w:rsidRPr="007D0A54">
        <w:rPr>
          <w:rFonts w:asciiTheme="minorHAnsi" w:hAnsiTheme="minorHAnsi"/>
          <w:sz w:val="20"/>
          <w:szCs w:val="20"/>
        </w:rPr>
        <w:t xml:space="preserve"> Keynote speaker will be given to Dr. Peter Jay Hotez, pending formal Board approval, and the Champion Award </w:t>
      </w:r>
      <w:r w:rsidR="001B707D" w:rsidRPr="007D0A54">
        <w:rPr>
          <w:rFonts w:asciiTheme="minorHAnsi" w:hAnsiTheme="minorHAnsi"/>
          <w:sz w:val="20"/>
          <w:szCs w:val="20"/>
        </w:rPr>
        <w:t xml:space="preserve">will be awarded </w:t>
      </w:r>
      <w:r w:rsidRPr="007D0A54">
        <w:rPr>
          <w:rFonts w:asciiTheme="minorHAnsi" w:hAnsiTheme="minorHAnsi"/>
          <w:sz w:val="20"/>
          <w:szCs w:val="20"/>
        </w:rPr>
        <w:t>to</w:t>
      </w:r>
      <w:r w:rsidR="001B707D" w:rsidRPr="007D0A54">
        <w:rPr>
          <w:rFonts w:asciiTheme="minorHAnsi" w:hAnsiTheme="minorHAnsi"/>
          <w:sz w:val="20"/>
          <w:szCs w:val="20"/>
        </w:rPr>
        <w:t xml:space="preserve"> </w:t>
      </w:r>
      <w:r w:rsidRPr="007D0A54">
        <w:rPr>
          <w:rFonts w:asciiTheme="minorHAnsi" w:hAnsiTheme="minorHAnsi"/>
          <w:sz w:val="20"/>
          <w:szCs w:val="20"/>
        </w:rPr>
        <w:t>Former Assemblyman Richard N. Gottfried</w:t>
      </w:r>
      <w:r w:rsidR="001B707D" w:rsidRPr="007D0A54">
        <w:rPr>
          <w:rFonts w:asciiTheme="minorHAnsi" w:hAnsiTheme="minorHAnsi"/>
          <w:sz w:val="20"/>
          <w:szCs w:val="20"/>
        </w:rPr>
        <w:t xml:space="preserve">.  </w:t>
      </w:r>
      <w:r w:rsidRPr="007D0A54">
        <w:rPr>
          <w:rFonts w:asciiTheme="minorHAnsi" w:hAnsiTheme="minorHAnsi"/>
          <w:sz w:val="20"/>
          <w:szCs w:val="20"/>
        </w:rPr>
        <w:t xml:space="preserve">More details </w:t>
      </w:r>
      <w:r w:rsidR="001B707D" w:rsidRPr="007D0A54">
        <w:rPr>
          <w:rFonts w:asciiTheme="minorHAnsi" w:hAnsiTheme="minorHAnsi"/>
          <w:sz w:val="20"/>
          <w:szCs w:val="20"/>
        </w:rPr>
        <w:t xml:space="preserve">concerning Commencement will be shared </w:t>
      </w:r>
      <w:r w:rsidRPr="007D0A54">
        <w:rPr>
          <w:rFonts w:asciiTheme="minorHAnsi" w:hAnsiTheme="minorHAnsi"/>
          <w:sz w:val="20"/>
          <w:szCs w:val="20"/>
        </w:rPr>
        <w:t>as the planning proceeds</w:t>
      </w:r>
      <w:r w:rsidR="001B707D" w:rsidRPr="007D0A54">
        <w:rPr>
          <w:rFonts w:asciiTheme="minorHAnsi" w:hAnsiTheme="minorHAnsi"/>
          <w:sz w:val="20"/>
          <w:szCs w:val="20"/>
        </w:rPr>
        <w:t>.</w:t>
      </w:r>
    </w:p>
    <w:p w14:paraId="7425BD15" w14:textId="1DFC649F" w:rsidR="006D4ECC" w:rsidRPr="007D0A54" w:rsidRDefault="006D4ECC" w:rsidP="008738D3">
      <w:pPr>
        <w:ind w:left="720"/>
        <w:jc w:val="both"/>
        <w:rPr>
          <w:rFonts w:asciiTheme="minorHAnsi" w:hAnsiTheme="minorHAnsi"/>
          <w:sz w:val="20"/>
          <w:szCs w:val="20"/>
        </w:rPr>
      </w:pPr>
    </w:p>
    <w:p w14:paraId="0812DFB5" w14:textId="77777777" w:rsidR="001663FA" w:rsidRPr="007D0A54" w:rsidRDefault="001663FA" w:rsidP="008738D3">
      <w:pPr>
        <w:ind w:left="720"/>
        <w:jc w:val="both"/>
        <w:rPr>
          <w:rFonts w:asciiTheme="minorHAnsi" w:hAnsiTheme="minorHAnsi"/>
          <w:sz w:val="20"/>
          <w:szCs w:val="20"/>
        </w:rPr>
      </w:pPr>
    </w:p>
    <w:p w14:paraId="4EF80AD5" w14:textId="51FC6ED2" w:rsidR="00810712" w:rsidRPr="007D0A54" w:rsidRDefault="00810712" w:rsidP="008738D3">
      <w:pPr>
        <w:jc w:val="both"/>
        <w:rPr>
          <w:rFonts w:asciiTheme="minorHAnsi" w:hAnsiTheme="minorHAnsi"/>
          <w:sz w:val="20"/>
          <w:szCs w:val="20"/>
        </w:rPr>
      </w:pPr>
    </w:p>
    <w:p w14:paraId="5C343C96" w14:textId="5B053F93" w:rsidR="001B707D" w:rsidRPr="007D0A54" w:rsidRDefault="001B707D" w:rsidP="008738D3">
      <w:pPr>
        <w:jc w:val="both"/>
        <w:rPr>
          <w:rFonts w:asciiTheme="minorHAnsi" w:hAnsiTheme="minorHAnsi"/>
          <w:sz w:val="20"/>
          <w:szCs w:val="20"/>
        </w:rPr>
      </w:pPr>
    </w:p>
    <w:p w14:paraId="7364D89E" w14:textId="7ED72D04" w:rsidR="001B707D" w:rsidRPr="007D0A54" w:rsidRDefault="001B707D" w:rsidP="008738D3">
      <w:pPr>
        <w:jc w:val="both"/>
        <w:rPr>
          <w:rFonts w:asciiTheme="minorHAnsi" w:hAnsiTheme="minorHAnsi"/>
          <w:sz w:val="20"/>
          <w:szCs w:val="20"/>
        </w:rPr>
      </w:pPr>
    </w:p>
    <w:p w14:paraId="1FE6E9F7" w14:textId="78AA77C7" w:rsidR="001B707D" w:rsidRPr="007D0A54" w:rsidRDefault="001B707D" w:rsidP="008738D3">
      <w:pPr>
        <w:jc w:val="both"/>
        <w:rPr>
          <w:rFonts w:asciiTheme="minorHAnsi" w:hAnsiTheme="minorHAnsi"/>
          <w:sz w:val="20"/>
          <w:szCs w:val="20"/>
        </w:rPr>
      </w:pPr>
    </w:p>
    <w:p w14:paraId="3EC1FF56" w14:textId="1EF854AA" w:rsidR="001B707D" w:rsidRPr="007D0A54" w:rsidRDefault="001B707D" w:rsidP="008738D3">
      <w:pPr>
        <w:jc w:val="both"/>
        <w:rPr>
          <w:rFonts w:asciiTheme="minorHAnsi" w:hAnsiTheme="minorHAnsi"/>
          <w:sz w:val="20"/>
          <w:szCs w:val="20"/>
        </w:rPr>
      </w:pPr>
      <w:r w:rsidRPr="007D0A54">
        <w:rPr>
          <w:rFonts w:asciiTheme="minorHAnsi" w:hAnsiTheme="minorHAnsi"/>
          <w:sz w:val="20"/>
          <w:szCs w:val="20"/>
        </w:rPr>
        <w:tab/>
        <w:t>The Eighth (8</w:t>
      </w:r>
      <w:r w:rsidRPr="007D0A54">
        <w:rPr>
          <w:rFonts w:asciiTheme="minorHAnsi" w:hAnsiTheme="minorHAnsi"/>
          <w:sz w:val="20"/>
          <w:szCs w:val="20"/>
          <w:vertAlign w:val="superscript"/>
        </w:rPr>
        <w:t>th</w:t>
      </w:r>
      <w:r w:rsidRPr="007D0A54">
        <w:rPr>
          <w:rFonts w:asciiTheme="minorHAnsi" w:hAnsiTheme="minorHAnsi"/>
          <w:sz w:val="20"/>
          <w:szCs w:val="20"/>
        </w:rPr>
        <w:t>) floor is progressing nicely a</w:t>
      </w:r>
      <w:ins w:id="4" w:author="Glen Johnson" w:date="2023-03-21T09:18:00Z">
        <w:r w:rsidR="003F76E2">
          <w:rPr>
            <w:rFonts w:asciiTheme="minorHAnsi" w:hAnsiTheme="minorHAnsi"/>
            <w:sz w:val="20"/>
            <w:szCs w:val="20"/>
          </w:rPr>
          <w:t>nd</w:t>
        </w:r>
      </w:ins>
      <w:del w:id="5" w:author="Glen Johnson" w:date="2023-03-21T09:18:00Z">
        <w:r w:rsidRPr="007D0A54" w:rsidDel="003F76E2">
          <w:rPr>
            <w:rFonts w:asciiTheme="minorHAnsi" w:hAnsiTheme="minorHAnsi"/>
            <w:sz w:val="20"/>
            <w:szCs w:val="20"/>
          </w:rPr>
          <w:delText>re</w:delText>
        </w:r>
      </w:del>
      <w:r w:rsidRPr="007D0A54">
        <w:rPr>
          <w:rFonts w:asciiTheme="minorHAnsi" w:hAnsiTheme="minorHAnsi"/>
          <w:sz w:val="20"/>
          <w:szCs w:val="20"/>
        </w:rPr>
        <w:t xml:space="preserve"> our staff are enjoying the newly renovated space.</w:t>
      </w:r>
    </w:p>
    <w:p w14:paraId="69E513FA" w14:textId="143C6020" w:rsidR="001B707D" w:rsidRPr="007D0A54" w:rsidRDefault="001B707D" w:rsidP="008738D3">
      <w:pPr>
        <w:jc w:val="both"/>
        <w:rPr>
          <w:rFonts w:asciiTheme="minorHAnsi" w:hAnsiTheme="minorHAnsi"/>
          <w:sz w:val="20"/>
          <w:szCs w:val="20"/>
        </w:rPr>
      </w:pPr>
    </w:p>
    <w:p w14:paraId="6B405A3A" w14:textId="21C53128" w:rsidR="001B707D" w:rsidRPr="007D0A54" w:rsidRDefault="001B707D" w:rsidP="008738D3">
      <w:pPr>
        <w:ind w:left="720"/>
        <w:jc w:val="both"/>
        <w:rPr>
          <w:rFonts w:asciiTheme="minorHAnsi" w:hAnsiTheme="minorHAnsi"/>
          <w:sz w:val="20"/>
          <w:szCs w:val="20"/>
        </w:rPr>
      </w:pPr>
      <w:r w:rsidRPr="007D0A54">
        <w:rPr>
          <w:rFonts w:asciiTheme="minorHAnsi" w:hAnsiTheme="minorHAnsi"/>
          <w:sz w:val="20"/>
          <w:szCs w:val="20"/>
        </w:rPr>
        <w:t>Lastly, our Annual Report was just published, with emails and copies being sent out. Thanks to our Communications Team Sumana, Ariana and Sergio, for all of their hard work on this year’s report.</w:t>
      </w:r>
    </w:p>
    <w:p w14:paraId="24FB9C02" w14:textId="639CAF59" w:rsidR="001B707D" w:rsidRPr="007D0A54" w:rsidRDefault="001B707D" w:rsidP="008738D3">
      <w:pPr>
        <w:ind w:left="720"/>
        <w:jc w:val="both"/>
        <w:rPr>
          <w:rFonts w:asciiTheme="minorHAnsi" w:hAnsiTheme="minorHAnsi"/>
          <w:sz w:val="20"/>
          <w:szCs w:val="20"/>
        </w:rPr>
      </w:pPr>
    </w:p>
    <w:p w14:paraId="0CFFD322" w14:textId="59ECD735" w:rsidR="001B707D" w:rsidRPr="007D0A54" w:rsidRDefault="001B707D" w:rsidP="008738D3">
      <w:pPr>
        <w:ind w:left="720"/>
        <w:jc w:val="both"/>
        <w:rPr>
          <w:rFonts w:asciiTheme="minorHAnsi" w:hAnsiTheme="minorHAnsi"/>
          <w:sz w:val="20"/>
          <w:szCs w:val="20"/>
        </w:rPr>
      </w:pPr>
      <w:r w:rsidRPr="007D0A54">
        <w:rPr>
          <w:rFonts w:asciiTheme="minorHAnsi" w:hAnsiTheme="minorHAnsi"/>
          <w:sz w:val="20"/>
          <w:szCs w:val="20"/>
        </w:rPr>
        <w:t>With this statement, the Dean concluded his report to the Governance Council.</w:t>
      </w:r>
    </w:p>
    <w:p w14:paraId="6E08FBAB" w14:textId="77777777" w:rsidR="001B707D" w:rsidRPr="007D0A54" w:rsidRDefault="001B707D" w:rsidP="008738D3">
      <w:pPr>
        <w:ind w:left="720"/>
        <w:jc w:val="both"/>
        <w:rPr>
          <w:rFonts w:asciiTheme="minorHAnsi" w:hAnsiTheme="minorHAnsi"/>
          <w:sz w:val="20"/>
          <w:szCs w:val="20"/>
        </w:rPr>
      </w:pPr>
    </w:p>
    <w:p w14:paraId="4B877550" w14:textId="77777777" w:rsidR="00CA3BDF" w:rsidRPr="007D0A54" w:rsidRDefault="00CA3BDF" w:rsidP="008738D3">
      <w:pPr>
        <w:jc w:val="both"/>
        <w:rPr>
          <w:rFonts w:asciiTheme="minorHAnsi" w:hAnsiTheme="minorHAnsi"/>
          <w:sz w:val="20"/>
          <w:szCs w:val="20"/>
        </w:rPr>
      </w:pPr>
    </w:p>
    <w:p w14:paraId="6A4D8ADF" w14:textId="72873F8C" w:rsidR="00BB0441" w:rsidRPr="007D0A54" w:rsidRDefault="00BB0441" w:rsidP="008738D3">
      <w:pPr>
        <w:pStyle w:val="ListParagraph"/>
        <w:numPr>
          <w:ilvl w:val="0"/>
          <w:numId w:val="9"/>
        </w:numPr>
        <w:jc w:val="both"/>
        <w:rPr>
          <w:rFonts w:cs="Times New Roman"/>
          <w:b/>
          <w:sz w:val="20"/>
          <w:szCs w:val="20"/>
          <w:u w:val="single"/>
        </w:rPr>
      </w:pPr>
      <w:r w:rsidRPr="007D0A54">
        <w:rPr>
          <w:rFonts w:cs="Times New Roman"/>
          <w:b/>
          <w:sz w:val="20"/>
          <w:szCs w:val="20"/>
          <w:u w:val="single"/>
        </w:rPr>
        <w:t>GC Committee Matters</w:t>
      </w:r>
    </w:p>
    <w:p w14:paraId="3BD5880B" w14:textId="08C8A5DE" w:rsidR="00BB0441" w:rsidRPr="007D0A54" w:rsidRDefault="00BB0441" w:rsidP="008738D3">
      <w:pPr>
        <w:pStyle w:val="ListParagraph"/>
        <w:ind w:left="1080"/>
        <w:jc w:val="both"/>
        <w:rPr>
          <w:rFonts w:cs="Times New Roman"/>
          <w:b/>
          <w:sz w:val="20"/>
          <w:szCs w:val="20"/>
          <w:u w:val="single"/>
        </w:rPr>
      </w:pPr>
    </w:p>
    <w:p w14:paraId="6E9931AF" w14:textId="77777777" w:rsidR="00EC1FE0" w:rsidRPr="007D0A54" w:rsidRDefault="00EC1FE0" w:rsidP="008738D3">
      <w:pPr>
        <w:pStyle w:val="ListParagraph"/>
        <w:jc w:val="both"/>
        <w:rPr>
          <w:rFonts w:cs="Times New Roman"/>
          <w:b/>
          <w:sz w:val="20"/>
          <w:szCs w:val="20"/>
        </w:rPr>
      </w:pPr>
      <w:r w:rsidRPr="007D0A54">
        <w:rPr>
          <w:rFonts w:cs="Times New Roman"/>
          <w:b/>
          <w:sz w:val="20"/>
          <w:szCs w:val="20"/>
        </w:rPr>
        <w:t xml:space="preserve">Admissions Committee </w:t>
      </w:r>
    </w:p>
    <w:p w14:paraId="0613FE04" w14:textId="6164DE32" w:rsidR="00EC1FE0" w:rsidRPr="007D0A54" w:rsidRDefault="00EC1FE0" w:rsidP="008738D3">
      <w:pPr>
        <w:ind w:left="720"/>
        <w:jc w:val="both"/>
        <w:rPr>
          <w:rFonts w:asciiTheme="minorHAnsi" w:hAnsiTheme="minorHAnsi"/>
          <w:sz w:val="20"/>
          <w:szCs w:val="20"/>
        </w:rPr>
      </w:pPr>
      <w:r w:rsidRPr="007D0A54">
        <w:rPr>
          <w:rFonts w:asciiTheme="minorHAnsi" w:hAnsiTheme="minorHAnsi"/>
          <w:sz w:val="20"/>
          <w:szCs w:val="20"/>
        </w:rPr>
        <w:t>Admissions Committee Chair, Dr. Ghada Soliman (EOGHS) was given the floor.</w:t>
      </w:r>
    </w:p>
    <w:p w14:paraId="75AD16A7" w14:textId="0C4AF37E" w:rsidR="00B94CBB" w:rsidRPr="007D0A54" w:rsidRDefault="00B94CBB" w:rsidP="008738D3">
      <w:pPr>
        <w:ind w:left="720"/>
        <w:jc w:val="both"/>
        <w:rPr>
          <w:rFonts w:asciiTheme="minorHAnsi" w:hAnsiTheme="minorHAnsi"/>
          <w:sz w:val="20"/>
          <w:szCs w:val="20"/>
        </w:rPr>
      </w:pPr>
    </w:p>
    <w:p w14:paraId="326BCEC3" w14:textId="04E38A7E" w:rsidR="00B94CBB" w:rsidRPr="007D0A54" w:rsidRDefault="00B94CBB" w:rsidP="008738D3">
      <w:pPr>
        <w:ind w:left="720"/>
        <w:jc w:val="both"/>
        <w:rPr>
          <w:rFonts w:asciiTheme="minorHAnsi" w:hAnsiTheme="minorHAnsi"/>
          <w:sz w:val="20"/>
          <w:szCs w:val="20"/>
        </w:rPr>
      </w:pPr>
      <w:r w:rsidRPr="007D0A54">
        <w:rPr>
          <w:rFonts w:asciiTheme="minorHAnsi" w:hAnsiTheme="minorHAnsi"/>
          <w:sz w:val="20"/>
          <w:szCs w:val="20"/>
        </w:rPr>
        <w:t>Ghada opened the Admissions Committee session introducing the Committee members:</w:t>
      </w:r>
    </w:p>
    <w:p w14:paraId="148FE036" w14:textId="77777777" w:rsidR="00EC1FE0" w:rsidRPr="007D0A54" w:rsidRDefault="00EC1FE0" w:rsidP="008738D3">
      <w:pPr>
        <w:pStyle w:val="ListParagraph"/>
        <w:ind w:left="1080"/>
        <w:jc w:val="both"/>
        <w:rPr>
          <w:rFonts w:cs="Times New Roman"/>
          <w:b/>
          <w:sz w:val="20"/>
          <w:szCs w:val="20"/>
          <w:u w:val="single"/>
        </w:rPr>
      </w:pPr>
    </w:p>
    <w:p w14:paraId="68FFE127" w14:textId="5E74F6A9" w:rsidR="0075149F" w:rsidRPr="005E5CBD" w:rsidRDefault="00B94CBB" w:rsidP="008738D3">
      <w:pPr>
        <w:jc w:val="both"/>
        <w:rPr>
          <w:rFonts w:asciiTheme="minorHAnsi" w:hAnsiTheme="minorHAnsi"/>
          <w:sz w:val="18"/>
          <w:szCs w:val="18"/>
        </w:rPr>
      </w:pPr>
      <w:r w:rsidRPr="007D0A54">
        <w:rPr>
          <w:rFonts w:asciiTheme="minorHAnsi" w:hAnsiTheme="minorHAnsi"/>
          <w:sz w:val="20"/>
          <w:szCs w:val="20"/>
        </w:rPr>
        <w:tab/>
      </w:r>
      <w:r w:rsidRPr="005E5CBD">
        <w:rPr>
          <w:rFonts w:asciiTheme="minorHAnsi" w:hAnsiTheme="minorHAnsi"/>
          <w:sz w:val="18"/>
          <w:szCs w:val="18"/>
        </w:rPr>
        <w:tab/>
        <w:t>Spring Cooper (CHSS)</w:t>
      </w:r>
      <w:r w:rsidRPr="005E5CBD">
        <w:rPr>
          <w:rFonts w:asciiTheme="minorHAnsi" w:hAnsiTheme="minorHAnsi"/>
          <w:sz w:val="18"/>
          <w:szCs w:val="18"/>
        </w:rPr>
        <w:tab/>
      </w:r>
      <w:r w:rsidRPr="005E5CBD">
        <w:rPr>
          <w:rFonts w:asciiTheme="minorHAnsi" w:hAnsiTheme="minorHAnsi"/>
          <w:sz w:val="18"/>
          <w:szCs w:val="18"/>
        </w:rPr>
        <w:tab/>
        <w:t>Bruce Lee (HPAM)</w:t>
      </w:r>
    </w:p>
    <w:p w14:paraId="5CE2DC9D" w14:textId="4B1C4F18" w:rsidR="00B94CBB" w:rsidRPr="005E5CBD" w:rsidRDefault="00B94CBB" w:rsidP="008738D3">
      <w:pPr>
        <w:jc w:val="both"/>
        <w:rPr>
          <w:rFonts w:asciiTheme="minorHAnsi" w:hAnsiTheme="minorHAnsi"/>
          <w:sz w:val="18"/>
          <w:szCs w:val="18"/>
        </w:rPr>
      </w:pPr>
      <w:r w:rsidRPr="005E5CBD">
        <w:rPr>
          <w:rFonts w:asciiTheme="minorHAnsi" w:hAnsiTheme="minorHAnsi"/>
          <w:sz w:val="18"/>
          <w:szCs w:val="18"/>
        </w:rPr>
        <w:tab/>
      </w:r>
      <w:r w:rsidRPr="005E5CBD">
        <w:rPr>
          <w:rFonts w:asciiTheme="minorHAnsi" w:hAnsiTheme="minorHAnsi"/>
          <w:sz w:val="18"/>
          <w:szCs w:val="18"/>
        </w:rPr>
        <w:tab/>
        <w:t>Zach Shahn (EPI)</w:t>
      </w:r>
      <w:r w:rsidRPr="005E5CBD">
        <w:rPr>
          <w:rFonts w:asciiTheme="minorHAnsi" w:hAnsiTheme="minorHAnsi"/>
          <w:sz w:val="18"/>
          <w:szCs w:val="18"/>
        </w:rPr>
        <w:tab/>
      </w:r>
      <w:r w:rsidRPr="005E5CBD">
        <w:rPr>
          <w:rFonts w:asciiTheme="minorHAnsi" w:hAnsiTheme="minorHAnsi"/>
          <w:sz w:val="18"/>
          <w:szCs w:val="18"/>
        </w:rPr>
        <w:tab/>
      </w:r>
      <w:r w:rsidR="008532EB" w:rsidRPr="005E5CBD">
        <w:rPr>
          <w:rFonts w:asciiTheme="minorHAnsi" w:hAnsiTheme="minorHAnsi"/>
          <w:sz w:val="18"/>
          <w:szCs w:val="18"/>
        </w:rPr>
        <w:tab/>
      </w:r>
      <w:r w:rsidRPr="005E5CBD">
        <w:rPr>
          <w:rFonts w:asciiTheme="minorHAnsi" w:hAnsiTheme="minorHAnsi"/>
          <w:sz w:val="18"/>
          <w:szCs w:val="18"/>
        </w:rPr>
        <w:t>Matt Paczkowski (Academic Affairs)</w:t>
      </w:r>
    </w:p>
    <w:p w14:paraId="57D83AFA" w14:textId="482789A9" w:rsidR="00B94CBB" w:rsidRPr="005E5CBD" w:rsidRDefault="00B94CBB" w:rsidP="008738D3">
      <w:pPr>
        <w:jc w:val="both"/>
        <w:rPr>
          <w:rFonts w:asciiTheme="minorHAnsi" w:hAnsiTheme="minorHAnsi"/>
          <w:sz w:val="18"/>
          <w:szCs w:val="18"/>
        </w:rPr>
      </w:pPr>
      <w:r w:rsidRPr="005E5CBD">
        <w:rPr>
          <w:rFonts w:asciiTheme="minorHAnsi" w:hAnsiTheme="minorHAnsi"/>
          <w:sz w:val="18"/>
          <w:szCs w:val="18"/>
        </w:rPr>
        <w:tab/>
      </w:r>
      <w:r w:rsidRPr="005E5CBD">
        <w:rPr>
          <w:rFonts w:asciiTheme="minorHAnsi" w:hAnsiTheme="minorHAnsi"/>
          <w:sz w:val="18"/>
          <w:szCs w:val="18"/>
        </w:rPr>
        <w:tab/>
        <w:t>Craig Willingham (UFPI)</w:t>
      </w:r>
      <w:r w:rsidRPr="005E5CBD">
        <w:rPr>
          <w:rFonts w:asciiTheme="minorHAnsi" w:hAnsiTheme="minorHAnsi"/>
          <w:sz w:val="18"/>
          <w:szCs w:val="18"/>
        </w:rPr>
        <w:tab/>
      </w:r>
      <w:r w:rsidRPr="005E5CBD">
        <w:rPr>
          <w:rFonts w:asciiTheme="minorHAnsi" w:hAnsiTheme="minorHAnsi"/>
          <w:sz w:val="18"/>
          <w:szCs w:val="18"/>
        </w:rPr>
        <w:tab/>
        <w:t>Ghada Soliman (EOGHS, and Chair of the Admissions Committee)</w:t>
      </w:r>
    </w:p>
    <w:p w14:paraId="66E37ED1" w14:textId="6AD4985B" w:rsidR="00B94CBB" w:rsidRPr="005E5CBD" w:rsidRDefault="00B94CBB" w:rsidP="008738D3">
      <w:pPr>
        <w:jc w:val="both"/>
        <w:rPr>
          <w:rFonts w:asciiTheme="minorHAnsi" w:hAnsiTheme="minorHAnsi"/>
          <w:sz w:val="18"/>
          <w:szCs w:val="18"/>
        </w:rPr>
      </w:pPr>
      <w:r w:rsidRPr="005E5CBD">
        <w:rPr>
          <w:rFonts w:asciiTheme="minorHAnsi" w:hAnsiTheme="minorHAnsi"/>
          <w:sz w:val="18"/>
          <w:szCs w:val="18"/>
        </w:rPr>
        <w:tab/>
      </w:r>
      <w:r w:rsidRPr="005E5CBD">
        <w:rPr>
          <w:rFonts w:asciiTheme="minorHAnsi" w:hAnsiTheme="minorHAnsi"/>
          <w:sz w:val="18"/>
          <w:szCs w:val="18"/>
        </w:rPr>
        <w:tab/>
        <w:t>Meg Krudysz (Dir., Admissions)</w:t>
      </w:r>
      <w:r w:rsidRPr="005E5CBD">
        <w:rPr>
          <w:rFonts w:asciiTheme="minorHAnsi" w:hAnsiTheme="minorHAnsi"/>
          <w:sz w:val="18"/>
          <w:szCs w:val="18"/>
        </w:rPr>
        <w:tab/>
        <w:t>Lynn Roberts (Dean, Student Affairs and Alumni Relations)</w:t>
      </w:r>
    </w:p>
    <w:p w14:paraId="78E5BDF6" w14:textId="20B57D95" w:rsidR="00B94CBB" w:rsidRPr="007D0A54" w:rsidRDefault="00B94CBB" w:rsidP="008738D3">
      <w:pPr>
        <w:jc w:val="both"/>
        <w:rPr>
          <w:rFonts w:asciiTheme="minorHAnsi" w:hAnsiTheme="minorHAnsi"/>
          <w:sz w:val="20"/>
          <w:szCs w:val="20"/>
        </w:rPr>
      </w:pPr>
    </w:p>
    <w:p w14:paraId="6D9F704D" w14:textId="2FD8F130" w:rsidR="00B94CBB" w:rsidRPr="007D0A54" w:rsidRDefault="00B94CBB" w:rsidP="008738D3">
      <w:pPr>
        <w:jc w:val="both"/>
        <w:rPr>
          <w:rFonts w:asciiTheme="minorHAnsi" w:hAnsiTheme="minorHAnsi"/>
          <w:sz w:val="20"/>
          <w:szCs w:val="20"/>
        </w:rPr>
      </w:pPr>
      <w:r w:rsidRPr="007D0A54">
        <w:rPr>
          <w:rFonts w:asciiTheme="minorHAnsi" w:hAnsiTheme="minorHAnsi"/>
          <w:sz w:val="20"/>
          <w:szCs w:val="20"/>
        </w:rPr>
        <w:tab/>
      </w:r>
      <w:r w:rsidR="000C15D1" w:rsidRPr="007D0A54">
        <w:rPr>
          <w:rFonts w:asciiTheme="minorHAnsi" w:hAnsiTheme="minorHAnsi"/>
          <w:sz w:val="20"/>
          <w:szCs w:val="20"/>
        </w:rPr>
        <w:t>Ghada continued</w:t>
      </w:r>
      <w:r w:rsidR="005E5CBD">
        <w:rPr>
          <w:rFonts w:asciiTheme="minorHAnsi" w:hAnsiTheme="minorHAnsi"/>
          <w:sz w:val="20"/>
          <w:szCs w:val="20"/>
        </w:rPr>
        <w:t>,</w:t>
      </w:r>
      <w:r w:rsidR="000C15D1" w:rsidRPr="007D0A54">
        <w:rPr>
          <w:rFonts w:asciiTheme="minorHAnsi" w:hAnsiTheme="minorHAnsi"/>
          <w:sz w:val="20"/>
          <w:szCs w:val="20"/>
        </w:rPr>
        <w:t xml:space="preserve"> asking all Departments to review student applications that have been sent to them. The deadline </w:t>
      </w:r>
      <w:r w:rsidR="000C15D1" w:rsidRPr="007D0A54">
        <w:rPr>
          <w:rFonts w:asciiTheme="minorHAnsi" w:hAnsiTheme="minorHAnsi"/>
          <w:sz w:val="20"/>
          <w:szCs w:val="20"/>
        </w:rPr>
        <w:tab/>
        <w:t>MPH and MS applications is March 1, 2023, but applications will be accepted after that date.</w:t>
      </w:r>
    </w:p>
    <w:p w14:paraId="28792F76" w14:textId="4C1E8FCB" w:rsidR="000C15D1" w:rsidRPr="007D0A54" w:rsidRDefault="000C15D1" w:rsidP="008738D3">
      <w:pPr>
        <w:jc w:val="both"/>
        <w:rPr>
          <w:rFonts w:asciiTheme="minorHAnsi" w:hAnsiTheme="minorHAnsi"/>
          <w:sz w:val="20"/>
          <w:szCs w:val="20"/>
        </w:rPr>
      </w:pPr>
    </w:p>
    <w:p w14:paraId="4B7F34FD" w14:textId="229C6EAB" w:rsidR="000C15D1" w:rsidRPr="007D0A54" w:rsidRDefault="000C15D1" w:rsidP="008738D3">
      <w:pPr>
        <w:ind w:left="720"/>
        <w:jc w:val="both"/>
        <w:rPr>
          <w:rFonts w:asciiTheme="minorHAnsi" w:hAnsiTheme="minorHAnsi"/>
          <w:sz w:val="20"/>
          <w:szCs w:val="20"/>
        </w:rPr>
      </w:pPr>
      <w:r w:rsidRPr="007D0A54">
        <w:rPr>
          <w:rFonts w:asciiTheme="minorHAnsi" w:hAnsiTheme="minorHAnsi"/>
          <w:sz w:val="20"/>
          <w:szCs w:val="20"/>
        </w:rPr>
        <w:t>Ghada mentioned that a successful virtual open-hou</w:t>
      </w:r>
      <w:r w:rsidR="005E5CBD">
        <w:rPr>
          <w:rFonts w:asciiTheme="minorHAnsi" w:hAnsiTheme="minorHAnsi"/>
          <w:sz w:val="20"/>
          <w:szCs w:val="20"/>
        </w:rPr>
        <w:t>se</w:t>
      </w:r>
      <w:r w:rsidRPr="007D0A54">
        <w:rPr>
          <w:rFonts w:asciiTheme="minorHAnsi" w:hAnsiTheme="minorHAnsi"/>
          <w:sz w:val="20"/>
          <w:szCs w:val="20"/>
        </w:rPr>
        <w:t xml:space="preserve"> was held February 8, 2023, with on</w:t>
      </w:r>
      <w:r w:rsidR="00326C8B" w:rsidRPr="007D0A54">
        <w:rPr>
          <w:rFonts w:asciiTheme="minorHAnsi" w:hAnsiTheme="minorHAnsi"/>
          <w:sz w:val="20"/>
          <w:szCs w:val="20"/>
        </w:rPr>
        <w:t>e</w:t>
      </w:r>
      <w:r w:rsidRPr="007D0A54">
        <w:rPr>
          <w:rFonts w:asciiTheme="minorHAnsi" w:hAnsiTheme="minorHAnsi"/>
          <w:sz w:val="20"/>
          <w:szCs w:val="20"/>
        </w:rPr>
        <w:t xml:space="preserve"> hundred and twenty</w:t>
      </w:r>
      <w:r w:rsidR="00326C8B" w:rsidRPr="007D0A54">
        <w:rPr>
          <w:rFonts w:asciiTheme="minorHAnsi" w:hAnsiTheme="minorHAnsi"/>
          <w:sz w:val="20"/>
          <w:szCs w:val="20"/>
        </w:rPr>
        <w:t>-</w:t>
      </w:r>
      <w:r w:rsidRPr="007D0A54">
        <w:rPr>
          <w:rFonts w:asciiTheme="minorHAnsi" w:hAnsiTheme="minorHAnsi"/>
          <w:sz w:val="20"/>
          <w:szCs w:val="20"/>
        </w:rPr>
        <w:t xml:space="preserve"> seven (127) prospective applicants attending; and another open-hou</w:t>
      </w:r>
      <w:r w:rsidR="00326C8B" w:rsidRPr="007D0A54">
        <w:rPr>
          <w:rFonts w:asciiTheme="minorHAnsi" w:hAnsiTheme="minorHAnsi"/>
          <w:sz w:val="20"/>
          <w:szCs w:val="20"/>
        </w:rPr>
        <w:t>se</w:t>
      </w:r>
      <w:r w:rsidRPr="007D0A54">
        <w:rPr>
          <w:rFonts w:asciiTheme="minorHAnsi" w:hAnsiTheme="minorHAnsi"/>
          <w:sz w:val="20"/>
          <w:szCs w:val="20"/>
        </w:rPr>
        <w:t xml:space="preserve"> would be happening</w:t>
      </w:r>
      <w:r w:rsidR="00326C8B" w:rsidRPr="007D0A54">
        <w:rPr>
          <w:rFonts w:asciiTheme="minorHAnsi" w:hAnsiTheme="minorHAnsi"/>
          <w:sz w:val="20"/>
          <w:szCs w:val="20"/>
        </w:rPr>
        <w:t xml:space="preserve"> in-person, from 6 pm to 8 pm,</w:t>
      </w:r>
      <w:r w:rsidRPr="007D0A54">
        <w:rPr>
          <w:rFonts w:asciiTheme="minorHAnsi" w:hAnsiTheme="minorHAnsi"/>
          <w:sz w:val="20"/>
          <w:szCs w:val="20"/>
        </w:rPr>
        <w:t xml:space="preserve"> this evening</w:t>
      </w:r>
      <w:r w:rsidR="00326C8B" w:rsidRPr="007D0A54">
        <w:rPr>
          <w:rFonts w:asciiTheme="minorHAnsi" w:hAnsiTheme="minorHAnsi"/>
          <w:sz w:val="20"/>
          <w:szCs w:val="20"/>
        </w:rPr>
        <w:t>.</w:t>
      </w:r>
    </w:p>
    <w:p w14:paraId="05A54216" w14:textId="77777777" w:rsidR="00326C8B" w:rsidRPr="007D0A54" w:rsidRDefault="00326C8B" w:rsidP="008738D3">
      <w:pPr>
        <w:ind w:left="720"/>
        <w:jc w:val="both"/>
        <w:rPr>
          <w:rFonts w:asciiTheme="minorHAnsi" w:hAnsiTheme="minorHAnsi"/>
          <w:sz w:val="20"/>
          <w:szCs w:val="20"/>
        </w:rPr>
      </w:pPr>
    </w:p>
    <w:p w14:paraId="74D836DB" w14:textId="5EA83AA3" w:rsidR="000C15D1" w:rsidRPr="007D0A54" w:rsidRDefault="00326C8B" w:rsidP="008738D3">
      <w:pPr>
        <w:ind w:left="720"/>
        <w:jc w:val="both"/>
        <w:rPr>
          <w:rFonts w:asciiTheme="minorHAnsi" w:hAnsiTheme="minorHAnsi"/>
          <w:sz w:val="20"/>
          <w:szCs w:val="20"/>
        </w:rPr>
      </w:pPr>
      <w:r w:rsidRPr="007D0A54">
        <w:rPr>
          <w:rFonts w:asciiTheme="minorHAnsi" w:hAnsiTheme="minorHAnsi"/>
          <w:sz w:val="20"/>
          <w:szCs w:val="20"/>
        </w:rPr>
        <w:t>The last week in March, the Admissions Office is planning an event for admitted students, and Department-specific events for admitted students will also take place.</w:t>
      </w:r>
    </w:p>
    <w:p w14:paraId="76DE589A" w14:textId="4AFA0089" w:rsidR="00326C8B" w:rsidRPr="007D0A54" w:rsidRDefault="00326C8B" w:rsidP="008738D3">
      <w:pPr>
        <w:ind w:left="720"/>
        <w:jc w:val="both"/>
        <w:rPr>
          <w:rFonts w:asciiTheme="minorHAnsi" w:hAnsiTheme="minorHAnsi"/>
          <w:sz w:val="20"/>
          <w:szCs w:val="20"/>
        </w:rPr>
      </w:pPr>
    </w:p>
    <w:p w14:paraId="73F35385" w14:textId="664E5D9A" w:rsidR="00326C8B" w:rsidRPr="007D0A54" w:rsidRDefault="00326C8B" w:rsidP="008738D3">
      <w:pPr>
        <w:ind w:left="720"/>
        <w:jc w:val="both"/>
        <w:rPr>
          <w:rFonts w:asciiTheme="minorHAnsi" w:hAnsiTheme="minorHAnsi"/>
          <w:sz w:val="20"/>
          <w:szCs w:val="20"/>
        </w:rPr>
      </w:pPr>
      <w:r w:rsidRPr="007D0A54">
        <w:rPr>
          <w:rFonts w:asciiTheme="minorHAnsi" w:hAnsiTheme="minorHAnsi"/>
          <w:sz w:val="20"/>
          <w:szCs w:val="20"/>
        </w:rPr>
        <w:t>Referring to the Current Admission</w:t>
      </w:r>
      <w:r w:rsidR="005E5CBD">
        <w:rPr>
          <w:rFonts w:asciiTheme="minorHAnsi" w:hAnsiTheme="minorHAnsi"/>
          <w:sz w:val="20"/>
          <w:szCs w:val="20"/>
        </w:rPr>
        <w:t>s</w:t>
      </w:r>
      <w:r w:rsidRPr="007D0A54">
        <w:rPr>
          <w:rFonts w:asciiTheme="minorHAnsi" w:hAnsiTheme="minorHAnsi"/>
          <w:sz w:val="20"/>
          <w:szCs w:val="20"/>
        </w:rPr>
        <w:t xml:space="preserve"> Data Chart, Ghada reviewed the numbers of applications ready f</w:t>
      </w:r>
      <w:r w:rsidR="004F1E87" w:rsidRPr="007D0A54">
        <w:rPr>
          <w:rFonts w:asciiTheme="minorHAnsi" w:hAnsiTheme="minorHAnsi"/>
          <w:sz w:val="20"/>
          <w:szCs w:val="20"/>
        </w:rPr>
        <w:t>or</w:t>
      </w:r>
      <w:r w:rsidRPr="007D0A54">
        <w:rPr>
          <w:rFonts w:asciiTheme="minorHAnsi" w:hAnsiTheme="minorHAnsi"/>
          <w:sz w:val="20"/>
          <w:szCs w:val="20"/>
        </w:rPr>
        <w:t xml:space="preserve"> review</w:t>
      </w:r>
      <w:r w:rsidR="004F1E87" w:rsidRPr="007D0A54">
        <w:rPr>
          <w:rFonts w:asciiTheme="minorHAnsi" w:hAnsiTheme="minorHAnsi"/>
          <w:sz w:val="20"/>
          <w:szCs w:val="20"/>
        </w:rPr>
        <w:t xml:space="preserve"> and provided a breakdown of MPH and MS admissions from 2018 to present.</w:t>
      </w:r>
    </w:p>
    <w:p w14:paraId="1BD20542" w14:textId="6320884C" w:rsidR="004F1E87" w:rsidRPr="007D0A54" w:rsidRDefault="004F1E87" w:rsidP="008738D3">
      <w:pPr>
        <w:ind w:left="720"/>
        <w:jc w:val="both"/>
        <w:rPr>
          <w:rFonts w:asciiTheme="minorHAnsi" w:hAnsiTheme="minorHAnsi"/>
          <w:sz w:val="20"/>
          <w:szCs w:val="20"/>
        </w:rPr>
      </w:pPr>
    </w:p>
    <w:p w14:paraId="7219A4D9" w14:textId="6B62C50B" w:rsidR="004F1E87" w:rsidRPr="007D0A54" w:rsidRDefault="004F1E87" w:rsidP="008738D3">
      <w:pPr>
        <w:ind w:left="720"/>
        <w:jc w:val="both"/>
        <w:rPr>
          <w:rFonts w:asciiTheme="minorHAnsi" w:hAnsiTheme="minorHAnsi"/>
          <w:sz w:val="20"/>
          <w:szCs w:val="20"/>
        </w:rPr>
      </w:pPr>
      <w:r w:rsidRPr="007D0A54">
        <w:rPr>
          <w:rFonts w:asciiTheme="minorHAnsi" w:hAnsiTheme="minorHAnsi"/>
          <w:sz w:val="20"/>
          <w:szCs w:val="20"/>
        </w:rPr>
        <w:t>In closing, Ghada provided a listing of all events planned by the Admissions Department, through the end of March.</w:t>
      </w:r>
    </w:p>
    <w:p w14:paraId="472E1D7F" w14:textId="77777777" w:rsidR="004F1E87" w:rsidRPr="007D0A54" w:rsidRDefault="004F1E87" w:rsidP="008738D3">
      <w:pPr>
        <w:ind w:left="720"/>
        <w:jc w:val="both"/>
        <w:rPr>
          <w:rFonts w:asciiTheme="minorHAnsi" w:hAnsiTheme="minorHAnsi"/>
          <w:sz w:val="20"/>
          <w:szCs w:val="20"/>
        </w:rPr>
      </w:pPr>
    </w:p>
    <w:p w14:paraId="6F9DE81C" w14:textId="17DE6F36" w:rsidR="004F1E87" w:rsidRPr="007D0A54" w:rsidRDefault="004F1E87" w:rsidP="008738D3">
      <w:pPr>
        <w:ind w:left="720"/>
        <w:jc w:val="both"/>
        <w:rPr>
          <w:rFonts w:asciiTheme="minorHAnsi" w:hAnsiTheme="minorHAnsi"/>
          <w:sz w:val="20"/>
          <w:szCs w:val="20"/>
        </w:rPr>
      </w:pPr>
    </w:p>
    <w:p w14:paraId="5285A048" w14:textId="77777777" w:rsidR="004F1E87" w:rsidRPr="007D0A54" w:rsidRDefault="004F1E87" w:rsidP="008738D3">
      <w:pPr>
        <w:ind w:left="720"/>
        <w:jc w:val="both"/>
        <w:rPr>
          <w:rFonts w:asciiTheme="minorHAnsi" w:hAnsiTheme="minorHAnsi"/>
          <w:b/>
          <w:sz w:val="20"/>
          <w:szCs w:val="20"/>
        </w:rPr>
      </w:pPr>
      <w:r w:rsidRPr="007D0A54">
        <w:rPr>
          <w:rFonts w:asciiTheme="minorHAnsi" w:hAnsiTheme="minorHAnsi"/>
          <w:b/>
          <w:sz w:val="20"/>
          <w:szCs w:val="20"/>
        </w:rPr>
        <w:t>Curriculum Committee</w:t>
      </w:r>
    </w:p>
    <w:p w14:paraId="51DF06CB" w14:textId="65DAD6C3" w:rsidR="00597518" w:rsidRPr="007D0A54" w:rsidRDefault="0085266B" w:rsidP="008738D3">
      <w:pPr>
        <w:ind w:left="720"/>
        <w:jc w:val="both"/>
        <w:rPr>
          <w:rFonts w:asciiTheme="minorHAnsi" w:hAnsiTheme="minorHAnsi"/>
          <w:sz w:val="20"/>
          <w:szCs w:val="20"/>
        </w:rPr>
      </w:pPr>
      <w:r w:rsidRPr="007D0A54">
        <w:rPr>
          <w:rFonts w:asciiTheme="minorHAnsi" w:hAnsiTheme="minorHAnsi"/>
          <w:sz w:val="20"/>
          <w:szCs w:val="20"/>
        </w:rPr>
        <w:t xml:space="preserve">Ms. </w:t>
      </w:r>
      <w:r w:rsidR="004F1E87" w:rsidRPr="007D0A54">
        <w:rPr>
          <w:rFonts w:asciiTheme="minorHAnsi" w:hAnsiTheme="minorHAnsi"/>
          <w:sz w:val="20"/>
          <w:szCs w:val="20"/>
        </w:rPr>
        <w:t xml:space="preserve">Robyn Gertner Doyno, Director of Academic Affairs, </w:t>
      </w:r>
      <w:r w:rsidRPr="007D0A54">
        <w:rPr>
          <w:rFonts w:asciiTheme="minorHAnsi" w:hAnsiTheme="minorHAnsi"/>
          <w:sz w:val="20"/>
          <w:szCs w:val="20"/>
        </w:rPr>
        <w:t>was given the floor.</w:t>
      </w:r>
    </w:p>
    <w:p w14:paraId="176DE67C" w14:textId="6E2FEF3F" w:rsidR="0085266B" w:rsidRPr="007D0A54" w:rsidRDefault="0085266B" w:rsidP="008738D3">
      <w:pPr>
        <w:ind w:left="720"/>
        <w:jc w:val="both"/>
        <w:rPr>
          <w:rFonts w:asciiTheme="minorHAnsi" w:hAnsiTheme="minorHAnsi"/>
          <w:sz w:val="20"/>
          <w:szCs w:val="20"/>
        </w:rPr>
      </w:pPr>
    </w:p>
    <w:p w14:paraId="3FFA39AD" w14:textId="63CFD49D" w:rsidR="0085266B" w:rsidRPr="007D0A54" w:rsidRDefault="0085266B" w:rsidP="008738D3">
      <w:pPr>
        <w:ind w:left="720"/>
        <w:jc w:val="both"/>
        <w:rPr>
          <w:rFonts w:asciiTheme="minorHAnsi" w:hAnsiTheme="minorHAnsi"/>
          <w:sz w:val="20"/>
          <w:szCs w:val="20"/>
        </w:rPr>
      </w:pPr>
      <w:r w:rsidRPr="007D0A54">
        <w:rPr>
          <w:rFonts w:asciiTheme="minorHAnsi" w:hAnsiTheme="minorHAnsi"/>
          <w:sz w:val="20"/>
          <w:szCs w:val="20"/>
        </w:rPr>
        <w:t xml:space="preserve">Robyn opened the Curriculum Committee’s session stating that the Curriculum Committee has been </w:t>
      </w:r>
      <w:r w:rsidR="00F509FB" w:rsidRPr="007D0A54">
        <w:rPr>
          <w:rFonts w:asciiTheme="minorHAnsi" w:hAnsiTheme="minorHAnsi"/>
          <w:sz w:val="20"/>
          <w:szCs w:val="20"/>
        </w:rPr>
        <w:t>busy revisiting core curriculum because its been four (4) years since the new curriculum was introduced.</w:t>
      </w:r>
    </w:p>
    <w:p w14:paraId="371C6B2B" w14:textId="58482C2F" w:rsidR="00F509FB" w:rsidRPr="007D0A54" w:rsidRDefault="00F509FB" w:rsidP="008738D3">
      <w:pPr>
        <w:ind w:left="720"/>
        <w:jc w:val="both"/>
        <w:rPr>
          <w:rFonts w:asciiTheme="minorHAnsi" w:hAnsiTheme="minorHAnsi"/>
          <w:sz w:val="20"/>
          <w:szCs w:val="20"/>
        </w:rPr>
      </w:pPr>
    </w:p>
    <w:p w14:paraId="24EDC6D7" w14:textId="1AECC1BA" w:rsidR="00937E66" w:rsidRPr="007D0A54" w:rsidRDefault="00F509FB" w:rsidP="008738D3">
      <w:pPr>
        <w:ind w:left="720"/>
        <w:jc w:val="both"/>
        <w:rPr>
          <w:rFonts w:asciiTheme="minorHAnsi" w:hAnsiTheme="minorHAnsi"/>
          <w:sz w:val="20"/>
          <w:szCs w:val="20"/>
        </w:rPr>
      </w:pPr>
      <w:r w:rsidRPr="007D0A54">
        <w:rPr>
          <w:rFonts w:asciiTheme="minorHAnsi" w:hAnsiTheme="minorHAnsi"/>
          <w:sz w:val="20"/>
          <w:szCs w:val="20"/>
        </w:rPr>
        <w:t>This is being done to insure students are prepared for their concentration coursework and capstone projects. This is also being done in preparation for our CEPH</w:t>
      </w:r>
      <w:r w:rsidR="0091433E" w:rsidRPr="007D0A54">
        <w:rPr>
          <w:rFonts w:asciiTheme="minorHAnsi" w:hAnsiTheme="minorHAnsi"/>
          <w:sz w:val="20"/>
          <w:szCs w:val="20"/>
        </w:rPr>
        <w:t xml:space="preserve"> (Council on Education for Public Health)</w:t>
      </w:r>
      <w:r w:rsidRPr="007D0A54">
        <w:rPr>
          <w:rFonts w:asciiTheme="minorHAnsi" w:hAnsiTheme="minorHAnsi"/>
          <w:sz w:val="20"/>
          <w:szCs w:val="20"/>
        </w:rPr>
        <w:t xml:space="preserve"> accreditation.</w:t>
      </w:r>
      <w:r w:rsidR="00937E66" w:rsidRPr="007D0A54">
        <w:rPr>
          <w:rFonts w:asciiTheme="minorHAnsi" w:hAnsiTheme="minorHAnsi"/>
          <w:sz w:val="20"/>
          <w:szCs w:val="20"/>
        </w:rPr>
        <w:t xml:space="preserve"> </w:t>
      </w:r>
    </w:p>
    <w:p w14:paraId="6A518DFF" w14:textId="77777777" w:rsidR="00937E66" w:rsidRPr="007D0A54" w:rsidRDefault="00937E66" w:rsidP="008738D3">
      <w:pPr>
        <w:ind w:left="720"/>
        <w:jc w:val="both"/>
        <w:rPr>
          <w:rFonts w:asciiTheme="minorHAnsi" w:hAnsiTheme="minorHAnsi"/>
          <w:sz w:val="20"/>
          <w:szCs w:val="20"/>
        </w:rPr>
      </w:pPr>
    </w:p>
    <w:p w14:paraId="63D3DF90" w14:textId="3A5E2CCA" w:rsidR="00F509FB" w:rsidRPr="007D0A54" w:rsidRDefault="00937E66" w:rsidP="008738D3">
      <w:pPr>
        <w:ind w:left="720"/>
        <w:jc w:val="both"/>
        <w:rPr>
          <w:rFonts w:asciiTheme="minorHAnsi" w:hAnsiTheme="minorHAnsi"/>
          <w:sz w:val="20"/>
          <w:szCs w:val="20"/>
        </w:rPr>
      </w:pPr>
      <w:r w:rsidRPr="007D0A54">
        <w:rPr>
          <w:rFonts w:asciiTheme="minorHAnsi" w:hAnsiTheme="minorHAnsi"/>
          <w:sz w:val="20"/>
          <w:szCs w:val="20"/>
        </w:rPr>
        <w:t>Robyn explained the process for re-evaluating the curriculum and matched that with the one-year and five-year</w:t>
      </w:r>
      <w:r w:rsidR="00F509FB" w:rsidRPr="007D0A54">
        <w:rPr>
          <w:rFonts w:asciiTheme="minorHAnsi" w:hAnsiTheme="minorHAnsi"/>
          <w:sz w:val="20"/>
          <w:szCs w:val="20"/>
        </w:rPr>
        <w:t xml:space="preserve"> </w:t>
      </w:r>
      <w:r w:rsidRPr="007D0A54">
        <w:rPr>
          <w:rFonts w:asciiTheme="minorHAnsi" w:hAnsiTheme="minorHAnsi"/>
          <w:sz w:val="20"/>
          <w:szCs w:val="20"/>
        </w:rPr>
        <w:t>alumni survey, trying to determine where improvements could be made.</w:t>
      </w:r>
    </w:p>
    <w:p w14:paraId="4DD86D2D" w14:textId="02E14439" w:rsidR="00937E66" w:rsidRPr="007D0A54" w:rsidRDefault="00937E66" w:rsidP="008738D3">
      <w:pPr>
        <w:ind w:left="720"/>
        <w:jc w:val="both"/>
        <w:rPr>
          <w:rFonts w:asciiTheme="minorHAnsi" w:hAnsiTheme="minorHAnsi"/>
          <w:sz w:val="20"/>
          <w:szCs w:val="20"/>
        </w:rPr>
      </w:pPr>
    </w:p>
    <w:p w14:paraId="0D47DC95" w14:textId="77777777" w:rsidR="00937E66" w:rsidRPr="007D0A54" w:rsidRDefault="00937E66" w:rsidP="008738D3">
      <w:pPr>
        <w:ind w:left="720"/>
        <w:jc w:val="both"/>
        <w:rPr>
          <w:rFonts w:asciiTheme="minorHAnsi" w:hAnsiTheme="minorHAnsi"/>
          <w:sz w:val="20"/>
          <w:szCs w:val="20"/>
        </w:rPr>
      </w:pPr>
    </w:p>
    <w:p w14:paraId="4A54A0BF" w14:textId="77777777" w:rsidR="00937E66" w:rsidRPr="007D0A54" w:rsidRDefault="00937E66" w:rsidP="008738D3">
      <w:pPr>
        <w:ind w:left="720"/>
        <w:jc w:val="both"/>
        <w:rPr>
          <w:rFonts w:asciiTheme="minorHAnsi" w:hAnsiTheme="minorHAnsi"/>
          <w:sz w:val="20"/>
          <w:szCs w:val="20"/>
        </w:rPr>
      </w:pPr>
    </w:p>
    <w:p w14:paraId="56C54237" w14:textId="77777777" w:rsidR="00937E66" w:rsidRPr="007D0A54" w:rsidRDefault="00937E66" w:rsidP="008738D3">
      <w:pPr>
        <w:ind w:left="720"/>
        <w:jc w:val="both"/>
        <w:rPr>
          <w:rFonts w:asciiTheme="minorHAnsi" w:hAnsiTheme="minorHAnsi"/>
          <w:sz w:val="20"/>
          <w:szCs w:val="20"/>
        </w:rPr>
      </w:pPr>
    </w:p>
    <w:p w14:paraId="17D12950" w14:textId="77777777" w:rsidR="00937E66" w:rsidRPr="007D0A54" w:rsidRDefault="00937E66" w:rsidP="008738D3">
      <w:pPr>
        <w:ind w:left="720"/>
        <w:jc w:val="both"/>
        <w:rPr>
          <w:rFonts w:asciiTheme="minorHAnsi" w:hAnsiTheme="minorHAnsi"/>
          <w:sz w:val="20"/>
          <w:szCs w:val="20"/>
        </w:rPr>
      </w:pPr>
    </w:p>
    <w:p w14:paraId="1702EF43" w14:textId="6D2139D7" w:rsidR="00937E66" w:rsidRPr="007D0A54" w:rsidRDefault="00937E66" w:rsidP="008738D3">
      <w:pPr>
        <w:ind w:left="720"/>
        <w:jc w:val="both"/>
        <w:rPr>
          <w:rFonts w:asciiTheme="minorHAnsi" w:hAnsiTheme="minorHAnsi"/>
          <w:sz w:val="20"/>
          <w:szCs w:val="20"/>
        </w:rPr>
      </w:pPr>
      <w:r w:rsidRPr="007D0A54">
        <w:rPr>
          <w:rFonts w:asciiTheme="minorHAnsi" w:hAnsiTheme="minorHAnsi"/>
          <w:sz w:val="20"/>
          <w:szCs w:val="20"/>
        </w:rPr>
        <w:t>Next steps include breaking faculty into inter-disciplinary teams to discuss content, develop updated syllabi with content adjustments and ensure CEPH compliance by May 1, 2023, with implementation by fall 2023.</w:t>
      </w:r>
    </w:p>
    <w:p w14:paraId="2839C68C" w14:textId="4B82BC8E" w:rsidR="0085266B" w:rsidRPr="007D0A54" w:rsidRDefault="0085266B" w:rsidP="008738D3">
      <w:pPr>
        <w:ind w:left="720"/>
        <w:jc w:val="both"/>
        <w:rPr>
          <w:rFonts w:asciiTheme="minorHAnsi" w:hAnsiTheme="minorHAnsi"/>
          <w:sz w:val="20"/>
          <w:szCs w:val="20"/>
        </w:rPr>
      </w:pPr>
    </w:p>
    <w:p w14:paraId="7188694D" w14:textId="0C2D5AC6" w:rsidR="0085266B" w:rsidRPr="007D0A54" w:rsidRDefault="0091433E" w:rsidP="008738D3">
      <w:pPr>
        <w:ind w:left="720"/>
        <w:jc w:val="both"/>
        <w:rPr>
          <w:rFonts w:asciiTheme="minorHAnsi" w:hAnsiTheme="minorHAnsi"/>
          <w:sz w:val="20"/>
          <w:szCs w:val="20"/>
        </w:rPr>
      </w:pPr>
      <w:r w:rsidRPr="007D0A54">
        <w:rPr>
          <w:rFonts w:asciiTheme="minorHAnsi" w:hAnsiTheme="minorHAnsi"/>
          <w:sz w:val="20"/>
          <w:szCs w:val="20"/>
        </w:rPr>
        <w:t>Robyn went on to discuss the upcoming CEPH accreditation, its requirements and discussed that being accredited by CEPH allows for increased student opportunity and lends legitimacy to SPH as a public health institution.</w:t>
      </w:r>
    </w:p>
    <w:p w14:paraId="31CDCB55" w14:textId="3EFE5951" w:rsidR="0091433E" w:rsidRPr="007D0A54" w:rsidRDefault="0091433E" w:rsidP="008738D3">
      <w:pPr>
        <w:ind w:left="720"/>
        <w:jc w:val="both"/>
        <w:rPr>
          <w:rFonts w:asciiTheme="minorHAnsi" w:hAnsiTheme="minorHAnsi"/>
          <w:sz w:val="20"/>
          <w:szCs w:val="20"/>
        </w:rPr>
      </w:pPr>
    </w:p>
    <w:p w14:paraId="3EB54ACF" w14:textId="30E5C6BD" w:rsidR="0091433E" w:rsidRPr="007D0A54" w:rsidRDefault="0091433E" w:rsidP="008738D3">
      <w:pPr>
        <w:ind w:left="720"/>
        <w:jc w:val="both"/>
        <w:rPr>
          <w:rFonts w:asciiTheme="minorHAnsi" w:hAnsiTheme="minorHAnsi"/>
          <w:sz w:val="20"/>
          <w:szCs w:val="20"/>
        </w:rPr>
      </w:pPr>
      <w:r w:rsidRPr="007D0A54">
        <w:rPr>
          <w:rFonts w:asciiTheme="minorHAnsi" w:hAnsiTheme="minorHAnsi"/>
          <w:sz w:val="20"/>
          <w:szCs w:val="20"/>
        </w:rPr>
        <w:t>A timeline for the CEPH accreditation process was presented, retroactive from Spring 2021, to October 23, 2024, when the site visit will take place.</w:t>
      </w:r>
    </w:p>
    <w:p w14:paraId="7A061A0C" w14:textId="572232F2" w:rsidR="0091433E" w:rsidRPr="007D0A54" w:rsidRDefault="0091433E" w:rsidP="008738D3">
      <w:pPr>
        <w:ind w:left="720"/>
        <w:jc w:val="both"/>
        <w:rPr>
          <w:rFonts w:asciiTheme="minorHAnsi" w:hAnsiTheme="minorHAnsi"/>
          <w:sz w:val="20"/>
          <w:szCs w:val="20"/>
        </w:rPr>
      </w:pPr>
    </w:p>
    <w:p w14:paraId="56096007" w14:textId="7FC8458E" w:rsidR="0091433E" w:rsidRPr="007D0A54" w:rsidRDefault="0091433E" w:rsidP="008738D3">
      <w:pPr>
        <w:ind w:left="720"/>
        <w:jc w:val="both"/>
        <w:rPr>
          <w:rFonts w:asciiTheme="minorHAnsi" w:hAnsiTheme="minorHAnsi"/>
          <w:sz w:val="20"/>
          <w:szCs w:val="20"/>
        </w:rPr>
      </w:pPr>
      <w:r w:rsidRPr="007D0A54">
        <w:rPr>
          <w:rFonts w:asciiTheme="minorHAnsi" w:hAnsiTheme="minorHAnsi"/>
          <w:sz w:val="20"/>
          <w:szCs w:val="20"/>
        </w:rPr>
        <w:t>In preparation</w:t>
      </w:r>
      <w:r w:rsidR="005E5CBD">
        <w:rPr>
          <w:rFonts w:asciiTheme="minorHAnsi" w:hAnsiTheme="minorHAnsi"/>
          <w:sz w:val="20"/>
          <w:szCs w:val="20"/>
        </w:rPr>
        <w:t>,</w:t>
      </w:r>
      <w:r w:rsidRPr="007D0A54">
        <w:rPr>
          <w:rFonts w:asciiTheme="minorHAnsi" w:hAnsiTheme="minorHAnsi"/>
          <w:sz w:val="20"/>
          <w:szCs w:val="20"/>
        </w:rPr>
        <w:t xml:space="preserve"> faculty w</w:t>
      </w:r>
      <w:ins w:id="6" w:author="Glen Johnson" w:date="2023-03-21T09:21:00Z">
        <w:r w:rsidR="003F76E2">
          <w:rPr>
            <w:rFonts w:asciiTheme="minorHAnsi" w:hAnsiTheme="minorHAnsi"/>
            <w:sz w:val="20"/>
            <w:szCs w:val="20"/>
          </w:rPr>
          <w:t>ere</w:t>
        </w:r>
      </w:ins>
      <w:del w:id="7" w:author="Glen Johnson" w:date="2023-03-21T09:21:00Z">
        <w:r w:rsidRPr="007D0A54" w:rsidDel="003F76E2">
          <w:rPr>
            <w:rFonts w:asciiTheme="minorHAnsi" w:hAnsiTheme="minorHAnsi"/>
            <w:sz w:val="20"/>
            <w:szCs w:val="20"/>
          </w:rPr>
          <w:delText>as</w:delText>
        </w:r>
      </w:del>
      <w:r w:rsidRPr="007D0A54">
        <w:rPr>
          <w:rFonts w:asciiTheme="minorHAnsi" w:hAnsiTheme="minorHAnsi"/>
          <w:sz w:val="20"/>
          <w:szCs w:val="20"/>
        </w:rPr>
        <w:t xml:space="preserve"> asked to provide samples of student work and to update their Digital Measures/Watermark profiles.</w:t>
      </w:r>
    </w:p>
    <w:p w14:paraId="7CE06CE9" w14:textId="48BF1BFB" w:rsidR="00D80392" w:rsidRPr="007D0A54" w:rsidRDefault="00D80392" w:rsidP="008738D3">
      <w:pPr>
        <w:ind w:left="720"/>
        <w:jc w:val="both"/>
        <w:rPr>
          <w:rFonts w:asciiTheme="minorHAnsi" w:hAnsiTheme="minorHAnsi"/>
          <w:sz w:val="20"/>
          <w:szCs w:val="20"/>
        </w:rPr>
      </w:pPr>
    </w:p>
    <w:p w14:paraId="66A15767" w14:textId="57F24532" w:rsidR="00D80392" w:rsidRPr="007D0A54" w:rsidRDefault="00D80392" w:rsidP="008738D3">
      <w:pPr>
        <w:ind w:left="720"/>
        <w:jc w:val="both"/>
        <w:rPr>
          <w:rFonts w:asciiTheme="minorHAnsi" w:hAnsiTheme="minorHAnsi"/>
          <w:sz w:val="20"/>
          <w:szCs w:val="20"/>
        </w:rPr>
      </w:pPr>
      <w:r w:rsidRPr="007D0A54">
        <w:rPr>
          <w:rFonts w:asciiTheme="minorHAnsi" w:hAnsiTheme="minorHAnsi"/>
          <w:sz w:val="20"/>
          <w:szCs w:val="20"/>
        </w:rPr>
        <w:t>Robyn closed the session answering Glen’s question regarding the Strategic Initiative</w:t>
      </w:r>
      <w:ins w:id="8" w:author="Glen Johnson" w:date="2023-03-21T09:23:00Z">
        <w:r w:rsidR="003F76E2">
          <w:rPr>
            <w:rFonts w:asciiTheme="minorHAnsi" w:hAnsiTheme="minorHAnsi"/>
            <w:sz w:val="20"/>
            <w:szCs w:val="20"/>
          </w:rPr>
          <w:t>, stating that the initi</w:t>
        </w:r>
      </w:ins>
      <w:ins w:id="9" w:author="Glen Johnson" w:date="2023-03-21T09:24:00Z">
        <w:r w:rsidR="003F76E2">
          <w:rPr>
            <w:rFonts w:asciiTheme="minorHAnsi" w:hAnsiTheme="minorHAnsi"/>
            <w:sz w:val="20"/>
            <w:szCs w:val="20"/>
          </w:rPr>
          <w:t xml:space="preserve">ative is </w:t>
        </w:r>
      </w:ins>
      <w:del w:id="10" w:author="Glen Johnson" w:date="2023-03-21T09:23:00Z">
        <w:r w:rsidRPr="007D0A54" w:rsidDel="003F76E2">
          <w:rPr>
            <w:rFonts w:asciiTheme="minorHAnsi" w:hAnsiTheme="minorHAnsi"/>
            <w:sz w:val="20"/>
            <w:szCs w:val="20"/>
          </w:rPr>
          <w:delText xml:space="preserve"> begin </w:delText>
        </w:r>
      </w:del>
      <w:r w:rsidRPr="007D0A54">
        <w:rPr>
          <w:rFonts w:asciiTheme="minorHAnsi" w:hAnsiTheme="minorHAnsi"/>
          <w:sz w:val="20"/>
          <w:szCs w:val="20"/>
        </w:rPr>
        <w:t>fully aligned with the CEPH accreditation process.</w:t>
      </w:r>
    </w:p>
    <w:p w14:paraId="066CC070" w14:textId="151F417C" w:rsidR="0091433E" w:rsidRPr="007D0A54" w:rsidRDefault="0091433E" w:rsidP="008738D3">
      <w:pPr>
        <w:ind w:left="720"/>
        <w:jc w:val="both"/>
        <w:rPr>
          <w:rFonts w:asciiTheme="minorHAnsi" w:hAnsiTheme="minorHAnsi"/>
          <w:sz w:val="20"/>
          <w:szCs w:val="20"/>
        </w:rPr>
      </w:pPr>
    </w:p>
    <w:p w14:paraId="6B1FFFBF" w14:textId="77777777" w:rsidR="0091433E" w:rsidRPr="007D0A54" w:rsidRDefault="0091433E" w:rsidP="008738D3">
      <w:pPr>
        <w:ind w:left="720"/>
        <w:jc w:val="both"/>
        <w:rPr>
          <w:rFonts w:asciiTheme="minorHAnsi" w:hAnsiTheme="minorHAnsi"/>
          <w:sz w:val="20"/>
          <w:szCs w:val="20"/>
        </w:rPr>
      </w:pPr>
    </w:p>
    <w:p w14:paraId="46EE308B" w14:textId="4B1796C1" w:rsidR="0085266B" w:rsidRPr="007D0A54" w:rsidRDefault="00D80392" w:rsidP="008738D3">
      <w:pPr>
        <w:ind w:left="720"/>
        <w:jc w:val="both"/>
        <w:rPr>
          <w:rFonts w:asciiTheme="minorHAnsi" w:hAnsiTheme="minorHAnsi"/>
          <w:b/>
          <w:sz w:val="20"/>
          <w:szCs w:val="20"/>
        </w:rPr>
      </w:pPr>
      <w:r w:rsidRPr="007D0A54">
        <w:rPr>
          <w:rFonts w:asciiTheme="minorHAnsi" w:hAnsiTheme="minorHAnsi"/>
          <w:b/>
          <w:sz w:val="20"/>
          <w:szCs w:val="20"/>
        </w:rPr>
        <w:t>Appointments, Promotions and Tenure (A.P.T.) Committee.</w:t>
      </w:r>
    </w:p>
    <w:p w14:paraId="62FF44A0" w14:textId="1F56D1FE" w:rsidR="00D80392" w:rsidRPr="007D0A54" w:rsidRDefault="00D80392" w:rsidP="008738D3">
      <w:pPr>
        <w:ind w:left="720"/>
        <w:jc w:val="both"/>
        <w:rPr>
          <w:rFonts w:asciiTheme="minorHAnsi" w:hAnsiTheme="minorHAnsi"/>
          <w:sz w:val="20"/>
          <w:szCs w:val="20"/>
        </w:rPr>
      </w:pPr>
      <w:r w:rsidRPr="007D0A54">
        <w:rPr>
          <w:rFonts w:asciiTheme="minorHAnsi" w:hAnsiTheme="minorHAnsi"/>
          <w:sz w:val="20"/>
          <w:szCs w:val="20"/>
        </w:rPr>
        <w:t>Interim A.P.T. Chair, Dr. Ilias Kavouras (EOGHS) was given the floor.</w:t>
      </w:r>
    </w:p>
    <w:p w14:paraId="60C2B5D8" w14:textId="28C6FEA1" w:rsidR="00D80392" w:rsidRPr="007D0A54" w:rsidRDefault="00D80392" w:rsidP="008738D3">
      <w:pPr>
        <w:ind w:left="720"/>
        <w:jc w:val="both"/>
        <w:rPr>
          <w:rFonts w:asciiTheme="minorHAnsi" w:hAnsiTheme="minorHAnsi"/>
          <w:sz w:val="20"/>
          <w:szCs w:val="20"/>
        </w:rPr>
      </w:pPr>
    </w:p>
    <w:p w14:paraId="75233430" w14:textId="6217BA3A" w:rsidR="00D80392" w:rsidRPr="007D0A54" w:rsidRDefault="00D80392" w:rsidP="008738D3">
      <w:pPr>
        <w:ind w:left="720"/>
        <w:jc w:val="both"/>
        <w:rPr>
          <w:rFonts w:asciiTheme="minorHAnsi" w:hAnsiTheme="minorHAnsi"/>
          <w:sz w:val="20"/>
          <w:szCs w:val="20"/>
        </w:rPr>
      </w:pPr>
      <w:r w:rsidRPr="007D0A54">
        <w:rPr>
          <w:rFonts w:asciiTheme="minorHAnsi" w:hAnsiTheme="minorHAnsi"/>
          <w:sz w:val="20"/>
          <w:szCs w:val="20"/>
        </w:rPr>
        <w:t>Ilias opened the A.P.T. session with a presentation discussing upcoming dates/deadlines for faculty to apply for fellowship leave, to review new faculty for their first-year appointments</w:t>
      </w:r>
      <w:r w:rsidR="003F2302" w:rsidRPr="007D0A54">
        <w:rPr>
          <w:rFonts w:asciiTheme="minorHAnsi" w:hAnsiTheme="minorHAnsi"/>
          <w:sz w:val="20"/>
          <w:szCs w:val="20"/>
        </w:rPr>
        <w:t>, and for faculty to prepare if applying for promotion and tenure.</w:t>
      </w:r>
    </w:p>
    <w:p w14:paraId="7332C8EC" w14:textId="7E52FE24" w:rsidR="003F2302" w:rsidRPr="007D0A54" w:rsidRDefault="003F2302" w:rsidP="008738D3">
      <w:pPr>
        <w:ind w:left="720"/>
        <w:jc w:val="both"/>
        <w:rPr>
          <w:rFonts w:asciiTheme="minorHAnsi" w:hAnsiTheme="minorHAnsi"/>
          <w:sz w:val="20"/>
          <w:szCs w:val="20"/>
        </w:rPr>
      </w:pPr>
    </w:p>
    <w:p w14:paraId="50ECA762" w14:textId="3AF9E27B" w:rsidR="003F2302" w:rsidRPr="007D0A54" w:rsidRDefault="003F2302" w:rsidP="008738D3">
      <w:pPr>
        <w:ind w:left="720"/>
        <w:jc w:val="both"/>
        <w:rPr>
          <w:rFonts w:asciiTheme="minorHAnsi" w:hAnsiTheme="minorHAnsi"/>
          <w:sz w:val="20"/>
          <w:szCs w:val="20"/>
        </w:rPr>
      </w:pPr>
      <w:r w:rsidRPr="007D0A54">
        <w:rPr>
          <w:rFonts w:asciiTheme="minorHAnsi" w:hAnsiTheme="minorHAnsi"/>
          <w:sz w:val="20"/>
          <w:szCs w:val="20"/>
        </w:rPr>
        <w:t>Faculty were instructed to work with their respective Department Chairs to provide the documents and items needed.</w:t>
      </w:r>
    </w:p>
    <w:p w14:paraId="1F725E41" w14:textId="0196A7BA" w:rsidR="003F2302" w:rsidRPr="007D0A54" w:rsidRDefault="003F2302" w:rsidP="008738D3">
      <w:pPr>
        <w:ind w:left="720"/>
        <w:jc w:val="both"/>
        <w:rPr>
          <w:rFonts w:asciiTheme="minorHAnsi" w:hAnsiTheme="minorHAnsi"/>
          <w:sz w:val="20"/>
          <w:szCs w:val="20"/>
        </w:rPr>
      </w:pPr>
    </w:p>
    <w:p w14:paraId="0BAD4252" w14:textId="4CB84135" w:rsidR="003F2302" w:rsidRPr="007D0A54" w:rsidRDefault="003F2302" w:rsidP="008738D3">
      <w:pPr>
        <w:ind w:left="720"/>
        <w:jc w:val="both"/>
        <w:rPr>
          <w:rFonts w:asciiTheme="minorHAnsi" w:hAnsiTheme="minorHAnsi"/>
          <w:sz w:val="20"/>
          <w:szCs w:val="20"/>
        </w:rPr>
      </w:pPr>
      <w:r w:rsidRPr="007D0A54">
        <w:rPr>
          <w:rFonts w:asciiTheme="minorHAnsi" w:hAnsiTheme="minorHAnsi"/>
          <w:sz w:val="20"/>
          <w:szCs w:val="20"/>
        </w:rPr>
        <w:t>Ilias also added that annual reviews are due by the end of April, and Department Chairs will schedule appointments with their faculty to do their annual reviews, and all faculty should update your CVs to your Watermark accounts for ease of processing.</w:t>
      </w:r>
    </w:p>
    <w:p w14:paraId="6D4EADE3" w14:textId="7E71BCC5" w:rsidR="003F2302" w:rsidRPr="007D0A54" w:rsidRDefault="003F2302" w:rsidP="008738D3">
      <w:pPr>
        <w:ind w:left="720"/>
        <w:jc w:val="both"/>
        <w:rPr>
          <w:rFonts w:asciiTheme="minorHAnsi" w:hAnsiTheme="minorHAnsi"/>
          <w:sz w:val="20"/>
          <w:szCs w:val="20"/>
        </w:rPr>
      </w:pPr>
    </w:p>
    <w:p w14:paraId="2ACD5D0E" w14:textId="6265EA70" w:rsidR="003F2302" w:rsidRPr="007D0A54" w:rsidRDefault="003F2302" w:rsidP="008738D3">
      <w:pPr>
        <w:jc w:val="both"/>
        <w:rPr>
          <w:rFonts w:asciiTheme="minorHAnsi" w:hAnsiTheme="minorHAnsi"/>
          <w:sz w:val="20"/>
          <w:szCs w:val="20"/>
        </w:rPr>
      </w:pPr>
      <w:r w:rsidRPr="007D0A54">
        <w:rPr>
          <w:rFonts w:asciiTheme="minorHAnsi" w:hAnsiTheme="minorHAnsi"/>
          <w:sz w:val="20"/>
          <w:szCs w:val="20"/>
        </w:rPr>
        <w:tab/>
        <w:t>Ilias moved the topic of conversation to the COACHE Faculty Satisfaction survey.</w:t>
      </w:r>
    </w:p>
    <w:p w14:paraId="7ADFC305" w14:textId="75498C14" w:rsidR="003F2302" w:rsidRPr="007D0A54" w:rsidRDefault="003F2302" w:rsidP="008738D3">
      <w:pPr>
        <w:jc w:val="both"/>
        <w:rPr>
          <w:rFonts w:asciiTheme="minorHAnsi" w:hAnsiTheme="minorHAnsi"/>
          <w:sz w:val="20"/>
          <w:szCs w:val="20"/>
        </w:rPr>
      </w:pPr>
    </w:p>
    <w:p w14:paraId="218FBF72" w14:textId="60571C20" w:rsidR="003F2302" w:rsidRPr="007D0A54" w:rsidRDefault="003F2302" w:rsidP="008738D3">
      <w:pPr>
        <w:ind w:left="720"/>
        <w:jc w:val="both"/>
        <w:rPr>
          <w:rFonts w:asciiTheme="minorHAnsi" w:hAnsiTheme="minorHAnsi"/>
          <w:sz w:val="20"/>
          <w:szCs w:val="20"/>
        </w:rPr>
      </w:pPr>
      <w:r w:rsidRPr="007D0A54">
        <w:rPr>
          <w:rFonts w:asciiTheme="minorHAnsi" w:hAnsiTheme="minorHAnsi"/>
          <w:sz w:val="20"/>
          <w:szCs w:val="20"/>
        </w:rPr>
        <w:t>CUNY began administ</w:t>
      </w:r>
      <w:r w:rsidR="00D34AEB" w:rsidRPr="007D0A54">
        <w:rPr>
          <w:rFonts w:asciiTheme="minorHAnsi" w:hAnsiTheme="minorHAnsi"/>
          <w:sz w:val="20"/>
          <w:szCs w:val="20"/>
        </w:rPr>
        <w:t>ering the survey on Monday.  When received, please complete.  When the last COACHE was administe</w:t>
      </w:r>
      <w:r w:rsidR="00C05AFC" w:rsidRPr="007D0A54">
        <w:rPr>
          <w:rFonts w:asciiTheme="minorHAnsi" w:hAnsiTheme="minorHAnsi"/>
          <w:sz w:val="20"/>
          <w:szCs w:val="20"/>
        </w:rPr>
        <w:t>re</w:t>
      </w:r>
      <w:r w:rsidR="00D34AEB" w:rsidRPr="007D0A54">
        <w:rPr>
          <w:rFonts w:asciiTheme="minorHAnsi" w:hAnsiTheme="minorHAnsi"/>
          <w:sz w:val="20"/>
          <w:szCs w:val="20"/>
        </w:rPr>
        <w:t xml:space="preserve">d, in 2019, SPH had </w:t>
      </w:r>
      <w:r w:rsidR="00C05AFC" w:rsidRPr="007D0A54">
        <w:rPr>
          <w:rFonts w:asciiTheme="minorHAnsi" w:hAnsiTheme="minorHAnsi"/>
          <w:sz w:val="20"/>
          <w:szCs w:val="20"/>
        </w:rPr>
        <w:t xml:space="preserve">among </w:t>
      </w:r>
      <w:r w:rsidR="00D34AEB" w:rsidRPr="007D0A54">
        <w:rPr>
          <w:rFonts w:asciiTheme="minorHAnsi" w:hAnsiTheme="minorHAnsi"/>
          <w:sz w:val="20"/>
          <w:szCs w:val="20"/>
        </w:rPr>
        <w:t>the highest participation rate</w:t>
      </w:r>
      <w:r w:rsidR="00C05AFC" w:rsidRPr="007D0A54">
        <w:rPr>
          <w:rFonts w:asciiTheme="minorHAnsi" w:hAnsiTheme="minorHAnsi"/>
          <w:sz w:val="20"/>
          <w:szCs w:val="20"/>
        </w:rPr>
        <w:t>s in CUNY,</w:t>
      </w:r>
      <w:r w:rsidR="00D34AEB" w:rsidRPr="007D0A54">
        <w:rPr>
          <w:rFonts w:asciiTheme="minorHAnsi" w:hAnsiTheme="minorHAnsi"/>
          <w:sz w:val="20"/>
          <w:szCs w:val="20"/>
        </w:rPr>
        <w:t xml:space="preserve"> </w:t>
      </w:r>
      <w:r w:rsidR="00C05AFC" w:rsidRPr="007D0A54">
        <w:rPr>
          <w:rFonts w:asciiTheme="minorHAnsi" w:hAnsiTheme="minorHAnsi"/>
          <w:sz w:val="20"/>
          <w:szCs w:val="20"/>
        </w:rPr>
        <w:t>f</w:t>
      </w:r>
      <w:r w:rsidR="00D34AEB" w:rsidRPr="007D0A54">
        <w:rPr>
          <w:rFonts w:asciiTheme="minorHAnsi" w:hAnsiTheme="minorHAnsi"/>
          <w:sz w:val="20"/>
          <w:szCs w:val="20"/>
        </w:rPr>
        <w:t>ifty</w:t>
      </w:r>
      <w:r w:rsidR="00C05AFC" w:rsidRPr="007D0A54">
        <w:rPr>
          <w:rFonts w:asciiTheme="minorHAnsi" w:hAnsiTheme="minorHAnsi"/>
          <w:sz w:val="20"/>
          <w:szCs w:val="20"/>
        </w:rPr>
        <w:t>-</w:t>
      </w:r>
      <w:r w:rsidR="00D34AEB" w:rsidRPr="007D0A54">
        <w:rPr>
          <w:rFonts w:asciiTheme="minorHAnsi" w:hAnsiTheme="minorHAnsi"/>
          <w:sz w:val="20"/>
          <w:szCs w:val="20"/>
        </w:rPr>
        <w:t>percent (50%).</w:t>
      </w:r>
      <w:r w:rsidR="00C05AFC" w:rsidRPr="007D0A54">
        <w:rPr>
          <w:rFonts w:asciiTheme="minorHAnsi" w:hAnsiTheme="minorHAnsi"/>
          <w:sz w:val="20"/>
          <w:szCs w:val="20"/>
        </w:rPr>
        <w:t xml:space="preserve"> </w:t>
      </w:r>
    </w:p>
    <w:p w14:paraId="08DEF189" w14:textId="6BE4DC8C" w:rsidR="00C05AFC" w:rsidRPr="007D0A54" w:rsidRDefault="00C05AFC" w:rsidP="008738D3">
      <w:pPr>
        <w:ind w:left="720"/>
        <w:jc w:val="both"/>
        <w:rPr>
          <w:rFonts w:asciiTheme="minorHAnsi" w:hAnsiTheme="minorHAnsi"/>
          <w:sz w:val="20"/>
          <w:szCs w:val="20"/>
        </w:rPr>
      </w:pPr>
    </w:p>
    <w:p w14:paraId="45EDE783" w14:textId="5C816C21" w:rsidR="00C05AFC" w:rsidRPr="007D0A54" w:rsidRDefault="00C05AFC" w:rsidP="008738D3">
      <w:pPr>
        <w:ind w:left="720"/>
        <w:jc w:val="both"/>
        <w:rPr>
          <w:rFonts w:asciiTheme="minorHAnsi" w:hAnsiTheme="minorHAnsi"/>
          <w:sz w:val="20"/>
          <w:szCs w:val="20"/>
        </w:rPr>
      </w:pPr>
      <w:r w:rsidRPr="007D0A54">
        <w:rPr>
          <w:rFonts w:asciiTheme="minorHAnsi" w:hAnsiTheme="minorHAnsi"/>
          <w:sz w:val="20"/>
          <w:szCs w:val="20"/>
        </w:rPr>
        <w:t>The goal this year is for higher participation as this survey triggers better outcomes.  The mentoring plan,</w:t>
      </w:r>
      <w:r w:rsidR="005E5CBD">
        <w:rPr>
          <w:rFonts w:asciiTheme="minorHAnsi" w:hAnsiTheme="minorHAnsi"/>
          <w:sz w:val="20"/>
          <w:szCs w:val="20"/>
        </w:rPr>
        <w:t xml:space="preserve"> and</w:t>
      </w:r>
      <w:r w:rsidRPr="007D0A54">
        <w:rPr>
          <w:rFonts w:asciiTheme="minorHAnsi" w:hAnsiTheme="minorHAnsi"/>
          <w:sz w:val="20"/>
          <w:szCs w:val="20"/>
        </w:rPr>
        <w:t xml:space="preserve"> advanced research initiatives are result</w:t>
      </w:r>
      <w:r w:rsidR="005E5CBD">
        <w:rPr>
          <w:rFonts w:asciiTheme="minorHAnsi" w:hAnsiTheme="minorHAnsi"/>
          <w:sz w:val="20"/>
          <w:szCs w:val="20"/>
        </w:rPr>
        <w:t>s</w:t>
      </w:r>
      <w:r w:rsidRPr="007D0A54">
        <w:rPr>
          <w:rFonts w:asciiTheme="minorHAnsi" w:hAnsiTheme="minorHAnsi"/>
          <w:sz w:val="20"/>
          <w:szCs w:val="20"/>
        </w:rPr>
        <w:t xml:space="preserve"> of the survey.  </w:t>
      </w:r>
      <w:r w:rsidR="005E5CBD">
        <w:rPr>
          <w:rFonts w:asciiTheme="minorHAnsi" w:hAnsiTheme="minorHAnsi"/>
          <w:sz w:val="20"/>
          <w:szCs w:val="20"/>
        </w:rPr>
        <w:t xml:space="preserve">Ilias stated </w:t>
      </w:r>
      <w:r w:rsidRPr="007D0A54">
        <w:rPr>
          <w:rFonts w:asciiTheme="minorHAnsi" w:hAnsiTheme="minorHAnsi"/>
          <w:sz w:val="20"/>
          <w:szCs w:val="20"/>
        </w:rPr>
        <w:t>“It is making an impact, so please complete the survey.”</w:t>
      </w:r>
    </w:p>
    <w:p w14:paraId="4154DD15" w14:textId="77777777" w:rsidR="003F2302" w:rsidRPr="007D0A54" w:rsidRDefault="003F2302" w:rsidP="008738D3">
      <w:pPr>
        <w:ind w:left="720"/>
        <w:jc w:val="both"/>
        <w:rPr>
          <w:rFonts w:asciiTheme="minorHAnsi" w:hAnsiTheme="minorHAnsi"/>
          <w:sz w:val="20"/>
          <w:szCs w:val="20"/>
        </w:rPr>
      </w:pPr>
    </w:p>
    <w:p w14:paraId="7B8B2ABD" w14:textId="1FD96E88" w:rsidR="00D80392" w:rsidRPr="007D0A54" w:rsidRDefault="00C05AFC" w:rsidP="008738D3">
      <w:pPr>
        <w:ind w:left="720"/>
        <w:jc w:val="both"/>
        <w:rPr>
          <w:rFonts w:asciiTheme="minorHAnsi" w:hAnsiTheme="minorHAnsi"/>
          <w:sz w:val="20"/>
          <w:szCs w:val="20"/>
        </w:rPr>
      </w:pPr>
      <w:r w:rsidRPr="007D0A54">
        <w:rPr>
          <w:rFonts w:asciiTheme="minorHAnsi" w:hAnsiTheme="minorHAnsi"/>
          <w:sz w:val="20"/>
          <w:szCs w:val="20"/>
        </w:rPr>
        <w:t>Ilias gave the website/link to the report so faculty could research the positive outcomes achieved from taking the survey.</w:t>
      </w:r>
    </w:p>
    <w:p w14:paraId="737217B1" w14:textId="7B03DBA8" w:rsidR="00C05AFC" w:rsidRPr="007D0A54" w:rsidRDefault="00C05AFC" w:rsidP="008738D3">
      <w:pPr>
        <w:ind w:left="720"/>
        <w:jc w:val="both"/>
        <w:rPr>
          <w:rFonts w:asciiTheme="minorHAnsi" w:hAnsiTheme="minorHAnsi"/>
          <w:sz w:val="20"/>
          <w:szCs w:val="20"/>
        </w:rPr>
      </w:pPr>
    </w:p>
    <w:p w14:paraId="3E80E92E" w14:textId="192EB4FD" w:rsidR="004B4E2D" w:rsidRPr="007D0A54" w:rsidRDefault="00C05AFC" w:rsidP="008738D3">
      <w:pPr>
        <w:ind w:left="720"/>
        <w:jc w:val="both"/>
        <w:rPr>
          <w:rFonts w:asciiTheme="minorHAnsi" w:hAnsiTheme="minorHAnsi"/>
          <w:sz w:val="20"/>
          <w:szCs w:val="20"/>
        </w:rPr>
      </w:pPr>
      <w:r w:rsidRPr="007D0A54">
        <w:rPr>
          <w:rFonts w:asciiTheme="minorHAnsi" w:hAnsiTheme="minorHAnsi"/>
          <w:sz w:val="20"/>
          <w:szCs w:val="20"/>
        </w:rPr>
        <w:t xml:space="preserve">Ilias </w:t>
      </w:r>
      <w:r w:rsidR="004B4E2D" w:rsidRPr="007D0A54">
        <w:rPr>
          <w:rFonts w:asciiTheme="minorHAnsi" w:hAnsiTheme="minorHAnsi"/>
          <w:sz w:val="20"/>
          <w:szCs w:val="20"/>
        </w:rPr>
        <w:t>announced that if there were any privacy concerns, the data is governed by IRB protocols and information is accessed in aggregates of five (5). This increases the importance for all faculty to take the survey for better results, and for your “…voice to be heard.”</w:t>
      </w:r>
    </w:p>
    <w:p w14:paraId="75BDE9E4" w14:textId="77777777" w:rsidR="004B4E2D" w:rsidRPr="007D0A54" w:rsidRDefault="004B4E2D" w:rsidP="008738D3">
      <w:pPr>
        <w:ind w:left="720"/>
        <w:jc w:val="both"/>
        <w:rPr>
          <w:rFonts w:asciiTheme="minorHAnsi" w:hAnsiTheme="minorHAnsi"/>
          <w:sz w:val="20"/>
          <w:szCs w:val="20"/>
        </w:rPr>
      </w:pPr>
    </w:p>
    <w:p w14:paraId="5E0EADB2" w14:textId="411CC37E" w:rsidR="00C05AFC" w:rsidRPr="007D0A54" w:rsidRDefault="004B4E2D" w:rsidP="008738D3">
      <w:pPr>
        <w:ind w:left="720"/>
        <w:jc w:val="both"/>
        <w:rPr>
          <w:rFonts w:asciiTheme="minorHAnsi" w:hAnsiTheme="minorHAnsi"/>
          <w:sz w:val="20"/>
          <w:szCs w:val="20"/>
        </w:rPr>
      </w:pPr>
      <w:r w:rsidRPr="007D0A54">
        <w:rPr>
          <w:rFonts w:asciiTheme="minorHAnsi" w:hAnsiTheme="minorHAnsi"/>
          <w:sz w:val="20"/>
          <w:szCs w:val="20"/>
        </w:rPr>
        <w:t>The survey runs through April 7, 2023, so please take the survey.  Once completed, you will not receive any additional emails to take the survey.</w:t>
      </w:r>
    </w:p>
    <w:p w14:paraId="3168DF9A" w14:textId="77777777" w:rsidR="00D80392" w:rsidRPr="007D0A54" w:rsidRDefault="00D80392" w:rsidP="008738D3">
      <w:pPr>
        <w:ind w:left="720"/>
        <w:jc w:val="both"/>
        <w:rPr>
          <w:rFonts w:asciiTheme="minorHAnsi" w:hAnsiTheme="minorHAnsi"/>
          <w:sz w:val="20"/>
          <w:szCs w:val="20"/>
        </w:rPr>
      </w:pPr>
    </w:p>
    <w:p w14:paraId="5294A448" w14:textId="63511A9A" w:rsidR="0085266B" w:rsidRPr="007D0A54" w:rsidRDefault="0085266B" w:rsidP="008738D3">
      <w:pPr>
        <w:ind w:left="720"/>
        <w:jc w:val="both"/>
        <w:rPr>
          <w:rFonts w:asciiTheme="minorHAnsi" w:hAnsiTheme="minorHAnsi"/>
          <w:sz w:val="20"/>
          <w:szCs w:val="20"/>
        </w:rPr>
      </w:pPr>
    </w:p>
    <w:p w14:paraId="397664F5" w14:textId="0E0BCAC5" w:rsidR="004B4E2D" w:rsidRPr="007D0A54" w:rsidRDefault="004B4E2D" w:rsidP="008738D3">
      <w:pPr>
        <w:ind w:left="720"/>
        <w:jc w:val="both"/>
        <w:rPr>
          <w:rFonts w:asciiTheme="minorHAnsi" w:hAnsiTheme="minorHAnsi"/>
          <w:sz w:val="20"/>
          <w:szCs w:val="20"/>
        </w:rPr>
      </w:pPr>
    </w:p>
    <w:p w14:paraId="297C6D55" w14:textId="257B2681" w:rsidR="004B4E2D" w:rsidRPr="007D0A54" w:rsidRDefault="004B4E2D" w:rsidP="005E5CBD">
      <w:pPr>
        <w:jc w:val="both"/>
        <w:rPr>
          <w:rFonts w:asciiTheme="minorHAnsi" w:hAnsiTheme="minorHAnsi"/>
          <w:sz w:val="20"/>
          <w:szCs w:val="20"/>
        </w:rPr>
      </w:pPr>
    </w:p>
    <w:p w14:paraId="4BC7473D" w14:textId="5D952E91" w:rsidR="00DB1824" w:rsidRPr="007D0A54" w:rsidRDefault="00DB1824" w:rsidP="008738D3">
      <w:pPr>
        <w:ind w:left="720"/>
        <w:jc w:val="both"/>
        <w:rPr>
          <w:rFonts w:asciiTheme="minorHAnsi" w:hAnsiTheme="minorHAnsi"/>
          <w:sz w:val="20"/>
          <w:szCs w:val="20"/>
        </w:rPr>
      </w:pPr>
      <w:r w:rsidRPr="007D0A54">
        <w:rPr>
          <w:rFonts w:asciiTheme="minorHAnsi" w:hAnsiTheme="minorHAnsi"/>
          <w:sz w:val="20"/>
          <w:szCs w:val="20"/>
        </w:rPr>
        <w:t>With this comment, Ilias closed the session.</w:t>
      </w:r>
    </w:p>
    <w:p w14:paraId="3F2848DE" w14:textId="77777777" w:rsidR="00DB1824" w:rsidRPr="007D0A54" w:rsidRDefault="00DB1824" w:rsidP="008738D3">
      <w:pPr>
        <w:ind w:left="720"/>
        <w:jc w:val="both"/>
        <w:rPr>
          <w:rFonts w:asciiTheme="minorHAnsi" w:hAnsiTheme="minorHAnsi"/>
          <w:sz w:val="20"/>
          <w:szCs w:val="20"/>
        </w:rPr>
      </w:pPr>
    </w:p>
    <w:p w14:paraId="4CED9EB1" w14:textId="77777777" w:rsidR="00DB1824" w:rsidRPr="007D0A54" w:rsidRDefault="00DB1824" w:rsidP="008738D3">
      <w:pPr>
        <w:ind w:left="720"/>
        <w:jc w:val="both"/>
        <w:rPr>
          <w:rFonts w:asciiTheme="minorHAnsi" w:hAnsiTheme="minorHAnsi"/>
          <w:b/>
          <w:sz w:val="20"/>
          <w:szCs w:val="20"/>
        </w:rPr>
      </w:pPr>
    </w:p>
    <w:p w14:paraId="6C3AFBCA" w14:textId="3704C45B" w:rsidR="004B4E2D" w:rsidRPr="007D0A54" w:rsidRDefault="004B4E2D" w:rsidP="008738D3">
      <w:pPr>
        <w:ind w:left="720"/>
        <w:jc w:val="both"/>
        <w:rPr>
          <w:rFonts w:asciiTheme="minorHAnsi" w:hAnsiTheme="minorHAnsi"/>
          <w:b/>
          <w:sz w:val="20"/>
          <w:szCs w:val="20"/>
        </w:rPr>
      </w:pPr>
      <w:r w:rsidRPr="007D0A54">
        <w:rPr>
          <w:rFonts w:asciiTheme="minorHAnsi" w:hAnsiTheme="minorHAnsi"/>
          <w:b/>
          <w:sz w:val="20"/>
          <w:szCs w:val="20"/>
        </w:rPr>
        <w:t>Assessment Committee</w:t>
      </w:r>
    </w:p>
    <w:p w14:paraId="2DDA6142" w14:textId="299FB689" w:rsidR="004B4E2D" w:rsidRPr="007D0A54" w:rsidRDefault="004B4E2D" w:rsidP="008738D3">
      <w:pPr>
        <w:ind w:left="720"/>
        <w:jc w:val="both"/>
        <w:rPr>
          <w:rFonts w:asciiTheme="minorHAnsi" w:hAnsiTheme="minorHAnsi"/>
          <w:sz w:val="20"/>
          <w:szCs w:val="20"/>
        </w:rPr>
      </w:pPr>
      <w:r w:rsidRPr="007D0A54">
        <w:rPr>
          <w:rFonts w:asciiTheme="minorHAnsi" w:hAnsiTheme="minorHAnsi"/>
          <w:sz w:val="20"/>
          <w:szCs w:val="20"/>
        </w:rPr>
        <w:t>Assessment Committee Chair, Dr. Sheng Li</w:t>
      </w:r>
      <w:r w:rsidR="00006933" w:rsidRPr="007D0A54">
        <w:rPr>
          <w:rFonts w:asciiTheme="minorHAnsi" w:hAnsiTheme="minorHAnsi"/>
          <w:sz w:val="20"/>
          <w:szCs w:val="20"/>
        </w:rPr>
        <w:t xml:space="preserve"> (EPI/BIO)</w:t>
      </w:r>
      <w:r w:rsidRPr="007D0A54">
        <w:rPr>
          <w:rFonts w:asciiTheme="minorHAnsi" w:hAnsiTheme="minorHAnsi"/>
          <w:sz w:val="20"/>
          <w:szCs w:val="20"/>
        </w:rPr>
        <w:t xml:space="preserve"> was given the floor.</w:t>
      </w:r>
    </w:p>
    <w:p w14:paraId="6F2A7DA8" w14:textId="4C2398B5" w:rsidR="00C2501D" w:rsidRPr="007D0A54" w:rsidRDefault="00C2501D" w:rsidP="008738D3">
      <w:pPr>
        <w:ind w:left="720"/>
        <w:jc w:val="both"/>
        <w:rPr>
          <w:rFonts w:asciiTheme="minorHAnsi" w:hAnsiTheme="minorHAnsi"/>
          <w:sz w:val="20"/>
          <w:szCs w:val="20"/>
        </w:rPr>
      </w:pPr>
    </w:p>
    <w:p w14:paraId="2FC71CDB" w14:textId="2E861CCF" w:rsidR="00006933" w:rsidRPr="007D0A54" w:rsidRDefault="00DB1824" w:rsidP="008738D3">
      <w:pPr>
        <w:ind w:left="720"/>
        <w:jc w:val="both"/>
        <w:rPr>
          <w:rFonts w:asciiTheme="minorHAnsi" w:hAnsiTheme="minorHAnsi"/>
          <w:sz w:val="20"/>
          <w:szCs w:val="20"/>
        </w:rPr>
      </w:pPr>
      <w:r w:rsidRPr="007D0A54">
        <w:rPr>
          <w:rFonts w:asciiTheme="minorHAnsi" w:hAnsiTheme="minorHAnsi"/>
          <w:sz w:val="20"/>
          <w:szCs w:val="20"/>
        </w:rPr>
        <w:t xml:space="preserve">Sheng opened the Assessment Committee’s session by </w:t>
      </w:r>
      <w:r w:rsidR="001C0541" w:rsidRPr="007D0A54">
        <w:rPr>
          <w:rFonts w:asciiTheme="minorHAnsi" w:hAnsiTheme="minorHAnsi"/>
          <w:sz w:val="20"/>
          <w:szCs w:val="20"/>
        </w:rPr>
        <w:t>introducing the Committee’s eight (8) members</w:t>
      </w:r>
      <w:r w:rsidRPr="007D0A54">
        <w:rPr>
          <w:rFonts w:asciiTheme="minorHAnsi" w:hAnsiTheme="minorHAnsi"/>
          <w:sz w:val="20"/>
          <w:szCs w:val="20"/>
        </w:rPr>
        <w:t xml:space="preserve"> what they’ve done for the past two (2) months.</w:t>
      </w:r>
    </w:p>
    <w:p w14:paraId="6A0C0E8F" w14:textId="6B976A39" w:rsidR="001C0541" w:rsidRPr="007D0A54" w:rsidRDefault="001C0541" w:rsidP="008738D3">
      <w:pPr>
        <w:ind w:left="720"/>
        <w:jc w:val="both"/>
        <w:rPr>
          <w:rFonts w:asciiTheme="minorHAnsi" w:hAnsiTheme="minorHAnsi"/>
          <w:sz w:val="20"/>
          <w:szCs w:val="20"/>
        </w:rPr>
      </w:pPr>
    </w:p>
    <w:p w14:paraId="2AD30A97" w14:textId="28026834" w:rsidR="001C0541" w:rsidRPr="007D0A54" w:rsidRDefault="001C0541" w:rsidP="008738D3">
      <w:pPr>
        <w:ind w:left="720"/>
        <w:jc w:val="both"/>
        <w:rPr>
          <w:rFonts w:asciiTheme="minorHAnsi" w:hAnsiTheme="minorHAnsi"/>
          <w:sz w:val="20"/>
          <w:szCs w:val="20"/>
        </w:rPr>
      </w:pPr>
      <w:r w:rsidRPr="007D0A54">
        <w:rPr>
          <w:rFonts w:asciiTheme="minorHAnsi" w:hAnsiTheme="minorHAnsi"/>
          <w:sz w:val="20"/>
          <w:szCs w:val="20"/>
        </w:rPr>
        <w:t>The members of the Assessment Committee are:</w:t>
      </w:r>
    </w:p>
    <w:p w14:paraId="7F6456FF" w14:textId="476A791C" w:rsidR="001C0541" w:rsidRPr="007D0A54" w:rsidRDefault="001C0541" w:rsidP="008738D3">
      <w:pPr>
        <w:ind w:left="720"/>
        <w:jc w:val="both"/>
        <w:rPr>
          <w:rFonts w:asciiTheme="minorHAnsi" w:hAnsiTheme="minorHAnsi"/>
          <w:sz w:val="20"/>
          <w:szCs w:val="20"/>
        </w:rPr>
      </w:pPr>
    </w:p>
    <w:p w14:paraId="5AB50668" w14:textId="70339A0B" w:rsidR="001C0541" w:rsidRPr="005E5CBD" w:rsidRDefault="001C0541" w:rsidP="008738D3">
      <w:pPr>
        <w:ind w:left="720"/>
        <w:jc w:val="both"/>
        <w:rPr>
          <w:rFonts w:asciiTheme="minorHAnsi" w:hAnsiTheme="minorHAnsi"/>
          <w:sz w:val="18"/>
          <w:szCs w:val="18"/>
        </w:rPr>
      </w:pPr>
      <w:r w:rsidRPr="005E5CBD">
        <w:rPr>
          <w:rFonts w:asciiTheme="minorHAnsi" w:hAnsiTheme="minorHAnsi"/>
          <w:sz w:val="18"/>
          <w:szCs w:val="18"/>
        </w:rPr>
        <w:t>Nevin Cohen (HPAM, Dir. CUNY Urban Food Policy Institute)</w:t>
      </w:r>
      <w:r w:rsidRPr="005E5CBD">
        <w:rPr>
          <w:rFonts w:asciiTheme="minorHAnsi" w:hAnsiTheme="minorHAnsi"/>
          <w:sz w:val="18"/>
          <w:szCs w:val="18"/>
        </w:rPr>
        <w:tab/>
        <w:t>Sheng Li (EPI/BIO and Chair of the Assessment Committee)</w:t>
      </w:r>
    </w:p>
    <w:p w14:paraId="0A097879" w14:textId="41AAC640" w:rsidR="00DB1824" w:rsidRPr="005E5CBD" w:rsidRDefault="001C0541" w:rsidP="008738D3">
      <w:pPr>
        <w:ind w:left="720"/>
        <w:jc w:val="both"/>
        <w:rPr>
          <w:rFonts w:asciiTheme="minorHAnsi" w:hAnsiTheme="minorHAnsi"/>
          <w:sz w:val="18"/>
          <w:szCs w:val="18"/>
        </w:rPr>
      </w:pPr>
      <w:r w:rsidRPr="005E5CBD">
        <w:rPr>
          <w:rFonts w:asciiTheme="minorHAnsi" w:hAnsiTheme="minorHAnsi"/>
          <w:sz w:val="18"/>
          <w:szCs w:val="18"/>
        </w:rPr>
        <w:t>Scott Ratzan (CHSS)</w:t>
      </w:r>
      <w:r w:rsidRPr="005E5CBD">
        <w:rPr>
          <w:rFonts w:asciiTheme="minorHAnsi" w:hAnsiTheme="minorHAnsi"/>
          <w:sz w:val="18"/>
          <w:szCs w:val="18"/>
        </w:rPr>
        <w:tab/>
      </w:r>
      <w:r w:rsidRPr="005E5CBD">
        <w:rPr>
          <w:rFonts w:asciiTheme="minorHAnsi" w:hAnsiTheme="minorHAnsi"/>
          <w:sz w:val="18"/>
          <w:szCs w:val="18"/>
        </w:rPr>
        <w:tab/>
      </w:r>
      <w:r w:rsidRPr="005E5CBD">
        <w:rPr>
          <w:rFonts w:asciiTheme="minorHAnsi" w:hAnsiTheme="minorHAnsi"/>
          <w:sz w:val="18"/>
          <w:szCs w:val="18"/>
        </w:rPr>
        <w:tab/>
      </w:r>
      <w:r w:rsidR="003844D8" w:rsidRPr="005E5CBD">
        <w:rPr>
          <w:rFonts w:asciiTheme="minorHAnsi" w:hAnsiTheme="minorHAnsi"/>
          <w:sz w:val="18"/>
          <w:szCs w:val="18"/>
        </w:rPr>
        <w:tab/>
      </w:r>
      <w:r w:rsidR="003844D8" w:rsidRPr="005E5CBD">
        <w:rPr>
          <w:rFonts w:asciiTheme="minorHAnsi" w:hAnsiTheme="minorHAnsi"/>
          <w:sz w:val="18"/>
          <w:szCs w:val="18"/>
        </w:rPr>
        <w:tab/>
      </w:r>
      <w:r w:rsidRPr="005E5CBD">
        <w:rPr>
          <w:rFonts w:asciiTheme="minorHAnsi" w:hAnsiTheme="minorHAnsi"/>
          <w:sz w:val="18"/>
          <w:szCs w:val="18"/>
        </w:rPr>
        <w:t>Andrew Maroko</w:t>
      </w:r>
      <w:r w:rsidR="003844D8" w:rsidRPr="005E5CBD">
        <w:rPr>
          <w:rFonts w:asciiTheme="minorHAnsi" w:hAnsiTheme="minorHAnsi"/>
          <w:sz w:val="18"/>
          <w:szCs w:val="18"/>
        </w:rPr>
        <w:t xml:space="preserve"> (EOGHS)</w:t>
      </w:r>
    </w:p>
    <w:p w14:paraId="70D642E8" w14:textId="58AE8204" w:rsidR="00DB1824" w:rsidRPr="005E5CBD" w:rsidRDefault="001C0541" w:rsidP="008738D3">
      <w:pPr>
        <w:ind w:left="720"/>
        <w:jc w:val="both"/>
        <w:rPr>
          <w:rFonts w:asciiTheme="minorHAnsi" w:hAnsiTheme="minorHAnsi"/>
          <w:sz w:val="18"/>
          <w:szCs w:val="18"/>
        </w:rPr>
      </w:pPr>
      <w:r w:rsidRPr="005E5CBD">
        <w:rPr>
          <w:rFonts w:asciiTheme="minorHAnsi" w:hAnsiTheme="minorHAnsi"/>
          <w:sz w:val="18"/>
          <w:szCs w:val="18"/>
        </w:rPr>
        <w:t>Robyn Gertner</w:t>
      </w:r>
      <w:r w:rsidR="003844D8" w:rsidRPr="005E5CBD">
        <w:rPr>
          <w:rFonts w:asciiTheme="minorHAnsi" w:hAnsiTheme="minorHAnsi"/>
          <w:sz w:val="18"/>
          <w:szCs w:val="18"/>
        </w:rPr>
        <w:t xml:space="preserve"> (Dir, Academic Affairs)</w:t>
      </w:r>
      <w:r w:rsidR="003844D8" w:rsidRPr="005E5CBD">
        <w:rPr>
          <w:rFonts w:asciiTheme="minorHAnsi" w:hAnsiTheme="minorHAnsi"/>
          <w:sz w:val="18"/>
          <w:szCs w:val="18"/>
        </w:rPr>
        <w:tab/>
      </w:r>
      <w:r w:rsidRPr="005E5CBD">
        <w:rPr>
          <w:rFonts w:asciiTheme="minorHAnsi" w:hAnsiTheme="minorHAnsi"/>
          <w:sz w:val="18"/>
          <w:szCs w:val="18"/>
        </w:rPr>
        <w:tab/>
      </w:r>
      <w:r w:rsidRPr="005E5CBD">
        <w:rPr>
          <w:rFonts w:asciiTheme="minorHAnsi" w:hAnsiTheme="minorHAnsi"/>
          <w:sz w:val="18"/>
          <w:szCs w:val="18"/>
        </w:rPr>
        <w:tab/>
        <w:t>Alexis Feinberg</w:t>
      </w:r>
      <w:r w:rsidR="003844D8" w:rsidRPr="005E5CBD">
        <w:rPr>
          <w:rFonts w:asciiTheme="minorHAnsi" w:hAnsiTheme="minorHAnsi"/>
          <w:sz w:val="18"/>
          <w:szCs w:val="18"/>
        </w:rPr>
        <w:t xml:space="preserve"> (Academic Affairs)</w:t>
      </w:r>
    </w:p>
    <w:p w14:paraId="62A7A7B7" w14:textId="5510EFC3" w:rsidR="001C0541" w:rsidRPr="005E5CBD" w:rsidRDefault="001C0541" w:rsidP="008738D3">
      <w:pPr>
        <w:ind w:left="720"/>
        <w:jc w:val="both"/>
        <w:rPr>
          <w:rFonts w:asciiTheme="minorHAnsi" w:hAnsiTheme="minorHAnsi"/>
          <w:sz w:val="18"/>
          <w:szCs w:val="18"/>
        </w:rPr>
      </w:pPr>
      <w:r w:rsidRPr="005E5CBD">
        <w:rPr>
          <w:rFonts w:asciiTheme="minorHAnsi" w:hAnsiTheme="minorHAnsi"/>
          <w:sz w:val="18"/>
          <w:szCs w:val="18"/>
        </w:rPr>
        <w:t>Ingrid Kalemi</w:t>
      </w:r>
      <w:r w:rsidR="003844D8" w:rsidRPr="005E5CBD">
        <w:rPr>
          <w:rFonts w:asciiTheme="minorHAnsi" w:hAnsiTheme="minorHAnsi"/>
          <w:sz w:val="18"/>
          <w:szCs w:val="18"/>
        </w:rPr>
        <w:t xml:space="preserve"> (Academic Affairs)</w:t>
      </w:r>
      <w:r w:rsidRPr="005E5CBD">
        <w:rPr>
          <w:rFonts w:asciiTheme="minorHAnsi" w:hAnsiTheme="minorHAnsi"/>
          <w:sz w:val="18"/>
          <w:szCs w:val="18"/>
        </w:rPr>
        <w:tab/>
      </w:r>
      <w:r w:rsidRPr="005E5CBD">
        <w:rPr>
          <w:rFonts w:asciiTheme="minorHAnsi" w:hAnsiTheme="minorHAnsi"/>
          <w:sz w:val="18"/>
          <w:szCs w:val="18"/>
        </w:rPr>
        <w:tab/>
      </w:r>
      <w:r w:rsidR="003844D8" w:rsidRPr="005E5CBD">
        <w:rPr>
          <w:rFonts w:asciiTheme="minorHAnsi" w:hAnsiTheme="minorHAnsi"/>
          <w:sz w:val="18"/>
          <w:szCs w:val="18"/>
        </w:rPr>
        <w:tab/>
      </w:r>
      <w:r w:rsidR="003844D8" w:rsidRPr="005E5CBD">
        <w:rPr>
          <w:rFonts w:asciiTheme="minorHAnsi" w:hAnsiTheme="minorHAnsi"/>
          <w:sz w:val="18"/>
          <w:szCs w:val="18"/>
        </w:rPr>
        <w:tab/>
      </w:r>
      <w:r w:rsidRPr="005E5CBD">
        <w:rPr>
          <w:rFonts w:asciiTheme="minorHAnsi" w:hAnsiTheme="minorHAnsi"/>
          <w:sz w:val="18"/>
          <w:szCs w:val="18"/>
        </w:rPr>
        <w:t>Amena El-Harakeh</w:t>
      </w:r>
      <w:r w:rsidR="003844D8" w:rsidRPr="005E5CBD">
        <w:rPr>
          <w:rFonts w:asciiTheme="minorHAnsi" w:hAnsiTheme="minorHAnsi"/>
          <w:sz w:val="18"/>
          <w:szCs w:val="18"/>
        </w:rPr>
        <w:t xml:space="preserve"> (CUNY SPH Graduate Student)</w:t>
      </w:r>
    </w:p>
    <w:p w14:paraId="05CAE2D6" w14:textId="536CDACC" w:rsidR="003844D8" w:rsidRPr="007D0A54" w:rsidRDefault="003844D8" w:rsidP="008738D3">
      <w:pPr>
        <w:ind w:left="720"/>
        <w:jc w:val="both"/>
        <w:rPr>
          <w:rFonts w:asciiTheme="minorHAnsi" w:hAnsiTheme="minorHAnsi"/>
          <w:sz w:val="20"/>
          <w:szCs w:val="20"/>
        </w:rPr>
      </w:pPr>
    </w:p>
    <w:p w14:paraId="1212A0A6" w14:textId="181337B1" w:rsidR="003844D8" w:rsidRPr="007D0A54" w:rsidRDefault="003844D8" w:rsidP="008738D3">
      <w:pPr>
        <w:ind w:left="720"/>
        <w:jc w:val="both"/>
        <w:rPr>
          <w:rFonts w:asciiTheme="minorHAnsi" w:hAnsiTheme="minorHAnsi"/>
          <w:sz w:val="20"/>
          <w:szCs w:val="20"/>
        </w:rPr>
      </w:pPr>
      <w:r w:rsidRPr="007D0A54">
        <w:rPr>
          <w:rFonts w:asciiTheme="minorHAnsi" w:hAnsiTheme="minorHAnsi"/>
          <w:sz w:val="20"/>
          <w:szCs w:val="20"/>
        </w:rPr>
        <w:t xml:space="preserve">Two (2) meetings were held in the last three (3) months, one in </w:t>
      </w:r>
      <w:r w:rsidR="008532EB" w:rsidRPr="007D0A54">
        <w:rPr>
          <w:rFonts w:asciiTheme="minorHAnsi" w:hAnsiTheme="minorHAnsi"/>
          <w:sz w:val="20"/>
          <w:szCs w:val="20"/>
        </w:rPr>
        <w:t>December and the other earlier this month.</w:t>
      </w:r>
    </w:p>
    <w:p w14:paraId="344C5153" w14:textId="6ED8B6B0" w:rsidR="008532EB" w:rsidRPr="007D0A54" w:rsidRDefault="008532EB" w:rsidP="008738D3">
      <w:pPr>
        <w:ind w:left="720"/>
        <w:jc w:val="both"/>
        <w:rPr>
          <w:rFonts w:asciiTheme="minorHAnsi" w:hAnsiTheme="minorHAnsi"/>
          <w:sz w:val="20"/>
          <w:szCs w:val="20"/>
        </w:rPr>
      </w:pPr>
    </w:p>
    <w:p w14:paraId="0AE58077" w14:textId="5D901D6E" w:rsidR="008532EB" w:rsidRPr="007D0A54" w:rsidRDefault="008532EB" w:rsidP="008738D3">
      <w:pPr>
        <w:ind w:left="720"/>
        <w:jc w:val="both"/>
        <w:rPr>
          <w:rFonts w:asciiTheme="minorHAnsi" w:hAnsiTheme="minorHAnsi"/>
          <w:sz w:val="20"/>
          <w:szCs w:val="20"/>
        </w:rPr>
      </w:pPr>
      <w:r w:rsidRPr="007D0A54">
        <w:rPr>
          <w:rFonts w:asciiTheme="minorHAnsi" w:hAnsiTheme="minorHAnsi"/>
          <w:sz w:val="20"/>
          <w:szCs w:val="20"/>
        </w:rPr>
        <w:t>The first meeting was a review during the pandemic and we received a low response rate from students, when compared to prior to the pandemic or the early stages of the pandemic.</w:t>
      </w:r>
    </w:p>
    <w:p w14:paraId="7CC5DFB2" w14:textId="4E23AE98" w:rsidR="008532EB" w:rsidRPr="007D0A54" w:rsidRDefault="008532EB" w:rsidP="008738D3">
      <w:pPr>
        <w:ind w:left="720"/>
        <w:jc w:val="both"/>
        <w:rPr>
          <w:rFonts w:asciiTheme="minorHAnsi" w:hAnsiTheme="minorHAnsi"/>
          <w:sz w:val="20"/>
          <w:szCs w:val="20"/>
        </w:rPr>
      </w:pPr>
    </w:p>
    <w:p w14:paraId="49EDCBAB" w14:textId="49E4E725" w:rsidR="008532EB" w:rsidRPr="007D0A54" w:rsidRDefault="008532EB" w:rsidP="008738D3">
      <w:pPr>
        <w:ind w:left="720"/>
        <w:jc w:val="both"/>
        <w:rPr>
          <w:rFonts w:asciiTheme="minorHAnsi" w:hAnsiTheme="minorHAnsi"/>
          <w:sz w:val="20"/>
          <w:szCs w:val="20"/>
        </w:rPr>
      </w:pPr>
      <w:r w:rsidRPr="007D0A54">
        <w:rPr>
          <w:rFonts w:asciiTheme="minorHAnsi" w:hAnsiTheme="minorHAnsi"/>
          <w:sz w:val="20"/>
          <w:szCs w:val="20"/>
        </w:rPr>
        <w:t xml:space="preserve">Possible reasons were thought to be redundant information, fatigue, or the way students </w:t>
      </w:r>
      <w:r w:rsidR="005E5CBD">
        <w:rPr>
          <w:rFonts w:asciiTheme="minorHAnsi" w:hAnsiTheme="minorHAnsi"/>
          <w:sz w:val="20"/>
          <w:szCs w:val="20"/>
        </w:rPr>
        <w:t>were</w:t>
      </w:r>
      <w:r w:rsidRPr="007D0A54">
        <w:rPr>
          <w:rFonts w:asciiTheme="minorHAnsi" w:hAnsiTheme="minorHAnsi"/>
          <w:sz w:val="20"/>
          <w:szCs w:val="20"/>
        </w:rPr>
        <w:t xml:space="preserve"> contacted.</w:t>
      </w:r>
    </w:p>
    <w:p w14:paraId="2D782B96" w14:textId="762CE7A4" w:rsidR="008532EB" w:rsidRPr="007D0A54" w:rsidRDefault="008532EB" w:rsidP="008738D3">
      <w:pPr>
        <w:ind w:left="720"/>
        <w:jc w:val="both"/>
        <w:rPr>
          <w:rFonts w:asciiTheme="minorHAnsi" w:hAnsiTheme="minorHAnsi"/>
          <w:sz w:val="20"/>
          <w:szCs w:val="20"/>
        </w:rPr>
      </w:pPr>
    </w:p>
    <w:p w14:paraId="33BF69BA" w14:textId="09F1EF53" w:rsidR="008532EB" w:rsidRPr="007D0A54" w:rsidRDefault="008532EB" w:rsidP="008738D3">
      <w:pPr>
        <w:ind w:left="720"/>
        <w:jc w:val="both"/>
        <w:rPr>
          <w:rFonts w:asciiTheme="minorHAnsi" w:hAnsiTheme="minorHAnsi"/>
          <w:sz w:val="20"/>
          <w:szCs w:val="20"/>
        </w:rPr>
      </w:pPr>
      <w:r w:rsidRPr="007D0A54">
        <w:rPr>
          <w:rFonts w:asciiTheme="minorHAnsi" w:hAnsiTheme="minorHAnsi"/>
          <w:sz w:val="20"/>
          <w:szCs w:val="20"/>
        </w:rPr>
        <w:t>The Committee will try other avenues to increase student response rate.</w:t>
      </w:r>
    </w:p>
    <w:p w14:paraId="2176F3A2" w14:textId="6B6D5555" w:rsidR="008D7E06" w:rsidRPr="007D0A54" w:rsidRDefault="008D7E06" w:rsidP="008738D3">
      <w:pPr>
        <w:ind w:left="720"/>
        <w:jc w:val="both"/>
        <w:rPr>
          <w:rFonts w:asciiTheme="minorHAnsi" w:hAnsiTheme="minorHAnsi"/>
          <w:sz w:val="20"/>
          <w:szCs w:val="20"/>
        </w:rPr>
      </w:pPr>
    </w:p>
    <w:p w14:paraId="5C6F82A8" w14:textId="73A2D587" w:rsidR="008D7E06" w:rsidRPr="007D0A54" w:rsidRDefault="008D7E06" w:rsidP="008738D3">
      <w:pPr>
        <w:ind w:left="720"/>
        <w:jc w:val="both"/>
        <w:rPr>
          <w:rFonts w:asciiTheme="minorHAnsi" w:hAnsiTheme="minorHAnsi"/>
          <w:sz w:val="20"/>
          <w:szCs w:val="20"/>
        </w:rPr>
      </w:pPr>
      <w:r w:rsidRPr="007D0A54">
        <w:rPr>
          <w:rFonts w:asciiTheme="minorHAnsi" w:hAnsiTheme="minorHAnsi"/>
          <w:sz w:val="20"/>
          <w:szCs w:val="20"/>
        </w:rPr>
        <w:t xml:space="preserve">The Assessment Committee also </w:t>
      </w:r>
      <w:r w:rsidR="00E17C1C" w:rsidRPr="007D0A54">
        <w:rPr>
          <w:rFonts w:asciiTheme="minorHAnsi" w:hAnsiTheme="minorHAnsi"/>
          <w:sz w:val="20"/>
          <w:szCs w:val="20"/>
        </w:rPr>
        <w:t>reviewed</w:t>
      </w:r>
      <w:r w:rsidRPr="007D0A54">
        <w:rPr>
          <w:rFonts w:asciiTheme="minorHAnsi" w:hAnsiTheme="minorHAnsi"/>
          <w:sz w:val="20"/>
          <w:szCs w:val="20"/>
        </w:rPr>
        <w:t xml:space="preserve"> the SPaR (Sponsored Programs and Research) Department</w:t>
      </w:r>
      <w:r w:rsidR="00E17C1C" w:rsidRPr="007D0A54">
        <w:rPr>
          <w:rFonts w:asciiTheme="minorHAnsi" w:hAnsiTheme="minorHAnsi"/>
          <w:sz w:val="20"/>
          <w:szCs w:val="20"/>
        </w:rPr>
        <w:t>. The review was not completed, so this will continue into next month.</w:t>
      </w:r>
    </w:p>
    <w:p w14:paraId="78436869" w14:textId="4D097476" w:rsidR="008532EB" w:rsidRPr="007D0A54" w:rsidRDefault="008532EB" w:rsidP="008738D3">
      <w:pPr>
        <w:ind w:left="720"/>
        <w:jc w:val="both"/>
        <w:rPr>
          <w:rFonts w:asciiTheme="minorHAnsi" w:hAnsiTheme="minorHAnsi"/>
          <w:sz w:val="20"/>
          <w:szCs w:val="20"/>
        </w:rPr>
      </w:pPr>
    </w:p>
    <w:p w14:paraId="7EC5B77E" w14:textId="31D72059" w:rsidR="008532EB" w:rsidRPr="007D0A54" w:rsidRDefault="00E17C1C" w:rsidP="008738D3">
      <w:pPr>
        <w:ind w:left="720"/>
        <w:jc w:val="both"/>
        <w:rPr>
          <w:rFonts w:asciiTheme="minorHAnsi" w:hAnsiTheme="minorHAnsi"/>
          <w:sz w:val="20"/>
          <w:szCs w:val="20"/>
        </w:rPr>
      </w:pPr>
      <w:r w:rsidRPr="007D0A54">
        <w:rPr>
          <w:rFonts w:asciiTheme="minorHAnsi" w:hAnsiTheme="minorHAnsi"/>
          <w:sz w:val="20"/>
          <w:szCs w:val="20"/>
        </w:rPr>
        <w:t xml:space="preserve">Lastly a comparison was done between one-year and five-year alumni surveys. Overall, our programs are highly evaluated and considered very valuable </w:t>
      </w:r>
      <w:r w:rsidR="005E5CBD">
        <w:rPr>
          <w:rFonts w:asciiTheme="minorHAnsi" w:hAnsiTheme="minorHAnsi"/>
          <w:sz w:val="20"/>
          <w:szCs w:val="20"/>
        </w:rPr>
        <w:t>to</w:t>
      </w:r>
      <w:r w:rsidRPr="007D0A54">
        <w:rPr>
          <w:rFonts w:asciiTheme="minorHAnsi" w:hAnsiTheme="minorHAnsi"/>
          <w:sz w:val="20"/>
          <w:szCs w:val="20"/>
        </w:rPr>
        <w:t xml:space="preserve"> our graduates. Eighty percent (80%) of our </w:t>
      </w:r>
      <w:r w:rsidR="0046169B" w:rsidRPr="007D0A54">
        <w:rPr>
          <w:rFonts w:asciiTheme="minorHAnsi" w:hAnsiTheme="minorHAnsi"/>
          <w:sz w:val="20"/>
          <w:szCs w:val="20"/>
        </w:rPr>
        <w:t>graduate’s</w:t>
      </w:r>
      <w:r w:rsidRPr="007D0A54">
        <w:rPr>
          <w:rFonts w:asciiTheme="minorHAnsi" w:hAnsiTheme="minorHAnsi"/>
          <w:sz w:val="20"/>
          <w:szCs w:val="20"/>
        </w:rPr>
        <w:t xml:space="preserve"> state that our programs prepared them for work in their current positions, and ninety-four percent (94%) would recommend SPH to future candidates.</w:t>
      </w:r>
    </w:p>
    <w:p w14:paraId="699BD9B7" w14:textId="1AFC3D1D" w:rsidR="00E17C1C" w:rsidRPr="007D0A54" w:rsidRDefault="00E17C1C" w:rsidP="008738D3">
      <w:pPr>
        <w:ind w:left="720"/>
        <w:jc w:val="both"/>
        <w:rPr>
          <w:rFonts w:asciiTheme="minorHAnsi" w:hAnsiTheme="minorHAnsi"/>
          <w:sz w:val="20"/>
          <w:szCs w:val="20"/>
        </w:rPr>
      </w:pPr>
    </w:p>
    <w:p w14:paraId="59C15022" w14:textId="367A2C8F" w:rsidR="00E17C1C" w:rsidRPr="007D0A54" w:rsidRDefault="00E17C1C" w:rsidP="008738D3">
      <w:pPr>
        <w:ind w:left="720"/>
        <w:jc w:val="both"/>
        <w:rPr>
          <w:rFonts w:asciiTheme="minorHAnsi" w:hAnsiTheme="minorHAnsi"/>
          <w:sz w:val="20"/>
          <w:szCs w:val="20"/>
        </w:rPr>
      </w:pPr>
      <w:r w:rsidRPr="007D0A54">
        <w:rPr>
          <w:rFonts w:asciiTheme="minorHAnsi" w:hAnsiTheme="minorHAnsi"/>
          <w:sz w:val="20"/>
          <w:szCs w:val="20"/>
        </w:rPr>
        <w:t>With this, Sheng closed the Assessment Committee</w:t>
      </w:r>
      <w:r w:rsidR="00734AEA" w:rsidRPr="007D0A54">
        <w:rPr>
          <w:rFonts w:asciiTheme="minorHAnsi" w:hAnsiTheme="minorHAnsi"/>
          <w:sz w:val="20"/>
          <w:szCs w:val="20"/>
        </w:rPr>
        <w:t>’</w:t>
      </w:r>
      <w:r w:rsidRPr="007D0A54">
        <w:rPr>
          <w:rFonts w:asciiTheme="minorHAnsi" w:hAnsiTheme="minorHAnsi"/>
          <w:sz w:val="20"/>
          <w:szCs w:val="20"/>
        </w:rPr>
        <w:t>s session.</w:t>
      </w:r>
    </w:p>
    <w:p w14:paraId="080C31E2" w14:textId="56E26CF6" w:rsidR="00734AEA" w:rsidRPr="007D0A54" w:rsidRDefault="00734AEA" w:rsidP="008738D3">
      <w:pPr>
        <w:ind w:left="720"/>
        <w:jc w:val="both"/>
        <w:rPr>
          <w:rFonts w:asciiTheme="minorHAnsi" w:hAnsiTheme="minorHAnsi"/>
          <w:sz w:val="20"/>
          <w:szCs w:val="20"/>
        </w:rPr>
      </w:pPr>
    </w:p>
    <w:p w14:paraId="477B0C9B" w14:textId="569F7E15" w:rsidR="00734AEA" w:rsidRPr="007D0A54" w:rsidRDefault="00734AEA" w:rsidP="008738D3">
      <w:pPr>
        <w:ind w:left="720"/>
        <w:jc w:val="both"/>
        <w:rPr>
          <w:rFonts w:asciiTheme="minorHAnsi" w:hAnsiTheme="minorHAnsi"/>
          <w:sz w:val="20"/>
          <w:szCs w:val="20"/>
        </w:rPr>
      </w:pPr>
    </w:p>
    <w:p w14:paraId="3FB4DB6C" w14:textId="408FD909" w:rsidR="00734AEA" w:rsidRPr="007D0A54" w:rsidRDefault="00734AEA" w:rsidP="008738D3">
      <w:pPr>
        <w:ind w:left="720"/>
        <w:jc w:val="both"/>
        <w:rPr>
          <w:rFonts w:asciiTheme="minorHAnsi" w:hAnsiTheme="minorHAnsi"/>
          <w:b/>
          <w:sz w:val="20"/>
          <w:szCs w:val="20"/>
        </w:rPr>
      </w:pPr>
      <w:r w:rsidRPr="007D0A54">
        <w:rPr>
          <w:rFonts w:asciiTheme="minorHAnsi" w:hAnsiTheme="minorHAnsi"/>
          <w:b/>
          <w:sz w:val="20"/>
          <w:szCs w:val="20"/>
        </w:rPr>
        <w:t>Budget Committee</w:t>
      </w:r>
    </w:p>
    <w:p w14:paraId="29D9ACEF" w14:textId="0199DB04" w:rsidR="00006933" w:rsidRPr="007D0A54" w:rsidRDefault="00734AEA" w:rsidP="008738D3">
      <w:pPr>
        <w:ind w:left="720"/>
        <w:jc w:val="both"/>
        <w:rPr>
          <w:rFonts w:asciiTheme="minorHAnsi" w:hAnsiTheme="minorHAnsi"/>
          <w:sz w:val="20"/>
          <w:szCs w:val="20"/>
        </w:rPr>
      </w:pPr>
      <w:r w:rsidRPr="007D0A54">
        <w:rPr>
          <w:rFonts w:asciiTheme="minorHAnsi" w:hAnsiTheme="minorHAnsi"/>
          <w:sz w:val="20"/>
          <w:szCs w:val="20"/>
        </w:rPr>
        <w:t>Glen stated the there would be no Budget Committee presentation at today’s meeting.</w:t>
      </w:r>
    </w:p>
    <w:p w14:paraId="0673D7E3" w14:textId="252DD21F" w:rsidR="00734AEA" w:rsidRPr="007D0A54" w:rsidRDefault="00734AEA" w:rsidP="008738D3">
      <w:pPr>
        <w:ind w:left="720"/>
        <w:jc w:val="both"/>
        <w:rPr>
          <w:rFonts w:asciiTheme="minorHAnsi" w:hAnsiTheme="minorHAnsi"/>
          <w:sz w:val="20"/>
          <w:szCs w:val="20"/>
        </w:rPr>
      </w:pPr>
    </w:p>
    <w:p w14:paraId="69E2A624" w14:textId="35D01915" w:rsidR="00734AEA" w:rsidRPr="007D0A54" w:rsidRDefault="00734AEA" w:rsidP="008738D3">
      <w:pPr>
        <w:ind w:left="720"/>
        <w:jc w:val="both"/>
        <w:rPr>
          <w:rFonts w:asciiTheme="minorHAnsi" w:hAnsiTheme="minorHAnsi"/>
          <w:sz w:val="20"/>
          <w:szCs w:val="20"/>
        </w:rPr>
      </w:pPr>
      <w:r w:rsidRPr="007D0A54">
        <w:rPr>
          <w:rFonts w:asciiTheme="minorHAnsi" w:hAnsiTheme="minorHAnsi"/>
          <w:sz w:val="20"/>
          <w:szCs w:val="20"/>
        </w:rPr>
        <w:t xml:space="preserve">Glen also mentioned that although the Committee on Equity and Inclusion (C.E.I.) was not presenting at today’s meeting, the C.E.I. Committee provided a link </w:t>
      </w:r>
      <w:r w:rsidR="00544092" w:rsidRPr="007D0A54">
        <w:rPr>
          <w:rFonts w:asciiTheme="minorHAnsi" w:hAnsiTheme="minorHAnsi"/>
          <w:sz w:val="20"/>
          <w:szCs w:val="20"/>
        </w:rPr>
        <w:t>at the bottom of</w:t>
      </w:r>
      <w:r w:rsidRPr="007D0A54">
        <w:rPr>
          <w:rFonts w:asciiTheme="minorHAnsi" w:hAnsiTheme="minorHAnsi"/>
          <w:sz w:val="20"/>
          <w:szCs w:val="20"/>
        </w:rPr>
        <w:t xml:space="preserve"> the agenda for the SPH Community to provide suggestions and </w:t>
      </w:r>
      <w:r w:rsidR="00544092" w:rsidRPr="007D0A54">
        <w:rPr>
          <w:rFonts w:asciiTheme="minorHAnsi" w:hAnsiTheme="minorHAnsi"/>
          <w:sz w:val="20"/>
          <w:szCs w:val="20"/>
        </w:rPr>
        <w:t>recommendations</w:t>
      </w:r>
      <w:r w:rsidRPr="007D0A54">
        <w:rPr>
          <w:rFonts w:asciiTheme="minorHAnsi" w:hAnsiTheme="minorHAnsi"/>
          <w:sz w:val="20"/>
          <w:szCs w:val="20"/>
        </w:rPr>
        <w:t xml:space="preserve"> for creating an equitable</w:t>
      </w:r>
      <w:r w:rsidR="00544092" w:rsidRPr="007D0A54">
        <w:rPr>
          <w:rFonts w:asciiTheme="minorHAnsi" w:hAnsiTheme="minorHAnsi"/>
          <w:sz w:val="20"/>
          <w:szCs w:val="20"/>
        </w:rPr>
        <w:t xml:space="preserve"> and</w:t>
      </w:r>
      <w:r w:rsidRPr="007D0A54">
        <w:rPr>
          <w:rFonts w:asciiTheme="minorHAnsi" w:hAnsiTheme="minorHAnsi"/>
          <w:sz w:val="20"/>
          <w:szCs w:val="20"/>
        </w:rPr>
        <w:t xml:space="preserve"> inclusive</w:t>
      </w:r>
      <w:r w:rsidR="00544092" w:rsidRPr="007D0A54">
        <w:rPr>
          <w:rFonts w:asciiTheme="minorHAnsi" w:hAnsiTheme="minorHAnsi"/>
          <w:sz w:val="20"/>
          <w:szCs w:val="20"/>
        </w:rPr>
        <w:t xml:space="preserve"> environment</w:t>
      </w:r>
    </w:p>
    <w:p w14:paraId="38A3DE74" w14:textId="1B4578EC" w:rsidR="00734AEA" w:rsidRPr="007D0A54" w:rsidRDefault="00734AEA" w:rsidP="008738D3">
      <w:pPr>
        <w:jc w:val="both"/>
        <w:rPr>
          <w:rFonts w:asciiTheme="minorHAnsi" w:hAnsiTheme="minorHAnsi"/>
          <w:sz w:val="20"/>
          <w:szCs w:val="20"/>
        </w:rPr>
      </w:pPr>
    </w:p>
    <w:p w14:paraId="533CBE0A" w14:textId="5C536A56" w:rsidR="00544092" w:rsidRPr="007D0A54" w:rsidRDefault="00544092" w:rsidP="008738D3">
      <w:pPr>
        <w:jc w:val="both"/>
        <w:rPr>
          <w:rFonts w:asciiTheme="minorHAnsi" w:hAnsiTheme="minorHAnsi"/>
          <w:sz w:val="20"/>
          <w:szCs w:val="20"/>
        </w:rPr>
      </w:pPr>
    </w:p>
    <w:p w14:paraId="072343E1" w14:textId="6EEFD205" w:rsidR="00544092" w:rsidRPr="007D0A54" w:rsidRDefault="00544092" w:rsidP="008738D3">
      <w:pPr>
        <w:jc w:val="both"/>
        <w:rPr>
          <w:rFonts w:asciiTheme="minorHAnsi" w:hAnsiTheme="minorHAnsi"/>
          <w:sz w:val="20"/>
          <w:szCs w:val="20"/>
        </w:rPr>
      </w:pPr>
    </w:p>
    <w:p w14:paraId="01590E5E" w14:textId="5088EC10" w:rsidR="00544092" w:rsidRPr="007D0A54" w:rsidRDefault="00544092" w:rsidP="008738D3">
      <w:pPr>
        <w:jc w:val="both"/>
        <w:rPr>
          <w:rFonts w:asciiTheme="minorHAnsi" w:hAnsiTheme="minorHAnsi"/>
          <w:sz w:val="20"/>
          <w:szCs w:val="20"/>
        </w:rPr>
      </w:pPr>
    </w:p>
    <w:p w14:paraId="2FD4F955" w14:textId="186DF6D1" w:rsidR="00544092" w:rsidRPr="007D0A54" w:rsidRDefault="00544092" w:rsidP="008738D3">
      <w:pPr>
        <w:jc w:val="both"/>
        <w:rPr>
          <w:rFonts w:asciiTheme="minorHAnsi" w:hAnsiTheme="minorHAnsi"/>
          <w:sz w:val="20"/>
          <w:szCs w:val="20"/>
        </w:rPr>
      </w:pPr>
    </w:p>
    <w:p w14:paraId="4DA26799" w14:textId="6A6D30D8" w:rsidR="00544092" w:rsidRPr="007D0A54" w:rsidRDefault="00544092" w:rsidP="008738D3">
      <w:pPr>
        <w:jc w:val="both"/>
        <w:rPr>
          <w:rFonts w:asciiTheme="minorHAnsi" w:hAnsiTheme="minorHAnsi"/>
          <w:sz w:val="20"/>
          <w:szCs w:val="20"/>
        </w:rPr>
      </w:pPr>
    </w:p>
    <w:p w14:paraId="79F7CD9E" w14:textId="32982FF8" w:rsidR="00544092" w:rsidRPr="007D0A54" w:rsidRDefault="00544092" w:rsidP="008738D3">
      <w:pPr>
        <w:jc w:val="both"/>
        <w:rPr>
          <w:rFonts w:asciiTheme="minorHAnsi" w:hAnsiTheme="minorHAnsi"/>
          <w:sz w:val="20"/>
          <w:szCs w:val="20"/>
        </w:rPr>
      </w:pPr>
    </w:p>
    <w:p w14:paraId="13750374" w14:textId="0B124220" w:rsidR="00544092" w:rsidRPr="007D0A54" w:rsidRDefault="00544092" w:rsidP="008738D3">
      <w:pPr>
        <w:jc w:val="both"/>
        <w:rPr>
          <w:rFonts w:asciiTheme="minorHAnsi" w:hAnsiTheme="minorHAnsi"/>
          <w:sz w:val="20"/>
          <w:szCs w:val="20"/>
        </w:rPr>
      </w:pPr>
    </w:p>
    <w:p w14:paraId="0080E76D" w14:textId="77777777" w:rsidR="004B4E2D" w:rsidRPr="007D0A54" w:rsidRDefault="004B4E2D" w:rsidP="004C67CF">
      <w:pPr>
        <w:jc w:val="both"/>
        <w:rPr>
          <w:rFonts w:asciiTheme="minorHAnsi" w:hAnsiTheme="minorHAnsi"/>
          <w:sz w:val="20"/>
          <w:szCs w:val="20"/>
        </w:rPr>
      </w:pPr>
    </w:p>
    <w:p w14:paraId="479B26FE" w14:textId="693CC7B9" w:rsidR="00597518" w:rsidRPr="007D0A54" w:rsidRDefault="00597518" w:rsidP="008738D3">
      <w:pPr>
        <w:jc w:val="both"/>
        <w:rPr>
          <w:rFonts w:asciiTheme="minorHAnsi" w:hAnsiTheme="minorHAnsi"/>
          <w:b/>
          <w:bCs/>
          <w:sz w:val="20"/>
          <w:szCs w:val="20"/>
          <w:u w:val="single"/>
        </w:rPr>
      </w:pPr>
      <w:r w:rsidRPr="007D0A54">
        <w:rPr>
          <w:rFonts w:asciiTheme="minorHAnsi" w:hAnsiTheme="minorHAnsi"/>
          <w:sz w:val="20"/>
          <w:szCs w:val="20"/>
        </w:rPr>
        <w:t xml:space="preserve">       </w:t>
      </w:r>
      <w:r w:rsidRPr="007D0A54">
        <w:rPr>
          <w:rFonts w:asciiTheme="minorHAnsi" w:hAnsiTheme="minorHAnsi"/>
          <w:b/>
          <w:bCs/>
          <w:sz w:val="20"/>
          <w:szCs w:val="20"/>
        </w:rPr>
        <w:t>IV.</w:t>
      </w:r>
      <w:r w:rsidRPr="007D0A54">
        <w:rPr>
          <w:rFonts w:asciiTheme="minorHAnsi" w:hAnsiTheme="minorHAnsi"/>
          <w:sz w:val="20"/>
          <w:szCs w:val="20"/>
        </w:rPr>
        <w:t xml:space="preserve">  </w:t>
      </w:r>
      <w:r w:rsidRPr="007D0A54">
        <w:rPr>
          <w:rFonts w:asciiTheme="minorHAnsi" w:hAnsiTheme="minorHAnsi"/>
          <w:b/>
          <w:bCs/>
          <w:sz w:val="20"/>
          <w:szCs w:val="20"/>
        </w:rPr>
        <w:t xml:space="preserve">      </w:t>
      </w:r>
      <w:r w:rsidR="008170B3" w:rsidRPr="007D0A54">
        <w:rPr>
          <w:rFonts w:asciiTheme="minorHAnsi" w:hAnsiTheme="minorHAnsi"/>
          <w:b/>
          <w:bCs/>
          <w:sz w:val="20"/>
          <w:szCs w:val="20"/>
        </w:rPr>
        <w:t xml:space="preserve">   </w:t>
      </w:r>
      <w:r w:rsidRPr="007D0A54">
        <w:rPr>
          <w:rFonts w:asciiTheme="minorHAnsi" w:hAnsiTheme="minorHAnsi"/>
          <w:b/>
          <w:bCs/>
          <w:sz w:val="20"/>
          <w:szCs w:val="20"/>
          <w:u w:val="single"/>
        </w:rPr>
        <w:t>Associate Dean</w:t>
      </w:r>
      <w:r w:rsidR="00A05AB5" w:rsidRPr="007D0A54">
        <w:rPr>
          <w:rFonts w:asciiTheme="minorHAnsi" w:hAnsiTheme="minorHAnsi"/>
          <w:b/>
          <w:bCs/>
          <w:sz w:val="20"/>
          <w:szCs w:val="20"/>
          <w:u w:val="single"/>
        </w:rPr>
        <w:t>s'</w:t>
      </w:r>
      <w:r w:rsidRPr="007D0A54">
        <w:rPr>
          <w:rFonts w:asciiTheme="minorHAnsi" w:hAnsiTheme="minorHAnsi"/>
          <w:b/>
          <w:bCs/>
          <w:sz w:val="20"/>
          <w:szCs w:val="20"/>
          <w:u w:val="single"/>
        </w:rPr>
        <w:t xml:space="preserve"> Reports</w:t>
      </w:r>
    </w:p>
    <w:p w14:paraId="7AA0A878" w14:textId="165B3E92" w:rsidR="002C6888" w:rsidRPr="007D0A54" w:rsidRDefault="002C6888" w:rsidP="008738D3">
      <w:pPr>
        <w:jc w:val="both"/>
        <w:rPr>
          <w:rFonts w:asciiTheme="minorHAnsi" w:hAnsiTheme="minorHAnsi"/>
          <w:sz w:val="20"/>
          <w:szCs w:val="20"/>
        </w:rPr>
      </w:pPr>
    </w:p>
    <w:p w14:paraId="3ACA00E5" w14:textId="0B5F1D2A" w:rsidR="002C6888" w:rsidRPr="007D0A54" w:rsidRDefault="002C6888" w:rsidP="008738D3">
      <w:pPr>
        <w:ind w:firstLine="720"/>
        <w:jc w:val="both"/>
        <w:rPr>
          <w:rFonts w:asciiTheme="minorHAnsi" w:hAnsiTheme="minorHAnsi"/>
          <w:b/>
          <w:bCs/>
          <w:sz w:val="20"/>
          <w:szCs w:val="20"/>
        </w:rPr>
      </w:pPr>
      <w:r w:rsidRPr="007D0A54">
        <w:rPr>
          <w:rFonts w:asciiTheme="minorHAnsi" w:hAnsiTheme="minorHAnsi"/>
          <w:b/>
          <w:bCs/>
          <w:sz w:val="20"/>
          <w:szCs w:val="20"/>
        </w:rPr>
        <w:t>Dr. Susan Klitzman, Sr. Associate Dean for Business and Administration</w:t>
      </w:r>
    </w:p>
    <w:p w14:paraId="5482B977" w14:textId="4ED5A858" w:rsidR="00544092" w:rsidRPr="007D0A54" w:rsidRDefault="00544092" w:rsidP="008738D3">
      <w:pPr>
        <w:ind w:firstLine="720"/>
        <w:jc w:val="both"/>
        <w:rPr>
          <w:rFonts w:asciiTheme="minorHAnsi" w:hAnsiTheme="minorHAnsi"/>
          <w:sz w:val="20"/>
          <w:szCs w:val="20"/>
        </w:rPr>
      </w:pPr>
      <w:r w:rsidRPr="007D0A54">
        <w:rPr>
          <w:rFonts w:asciiTheme="minorHAnsi" w:hAnsiTheme="minorHAnsi"/>
          <w:sz w:val="20"/>
          <w:szCs w:val="20"/>
        </w:rPr>
        <w:t>Susan took the floor and opened her session with ongoing CUNY COVID regulations.</w:t>
      </w:r>
    </w:p>
    <w:p w14:paraId="6393F057" w14:textId="451E309A" w:rsidR="00544092" w:rsidRPr="007D0A54" w:rsidRDefault="00544092" w:rsidP="008738D3">
      <w:pPr>
        <w:jc w:val="both"/>
        <w:rPr>
          <w:rFonts w:asciiTheme="minorHAnsi" w:hAnsiTheme="minorHAnsi"/>
          <w:sz w:val="20"/>
          <w:szCs w:val="20"/>
        </w:rPr>
      </w:pPr>
      <w:r w:rsidRPr="007D0A54">
        <w:rPr>
          <w:rFonts w:asciiTheme="minorHAnsi" w:hAnsiTheme="minorHAnsi"/>
          <w:sz w:val="20"/>
          <w:szCs w:val="20"/>
        </w:rPr>
        <w:tab/>
      </w:r>
    </w:p>
    <w:p w14:paraId="5AE31990" w14:textId="7B41CA90" w:rsidR="00544092" w:rsidRPr="007D0A54" w:rsidRDefault="00544092" w:rsidP="008738D3">
      <w:pPr>
        <w:ind w:left="720"/>
        <w:jc w:val="both"/>
        <w:rPr>
          <w:rFonts w:asciiTheme="minorHAnsi" w:hAnsiTheme="minorHAnsi"/>
          <w:sz w:val="20"/>
          <w:szCs w:val="20"/>
        </w:rPr>
      </w:pPr>
      <w:r w:rsidRPr="007D0A54">
        <w:rPr>
          <w:rFonts w:asciiTheme="minorHAnsi" w:hAnsiTheme="minorHAnsi"/>
          <w:sz w:val="20"/>
          <w:szCs w:val="20"/>
        </w:rPr>
        <w:t>As immunity increases the city and country are loosening COVID restrictions.  For CUNY, this means that vaccinations requirements are still in effect for this semester, and the University will continue random testing at a reduced five percent (5%) rate of the population. If you are called, you will get an email with instructions to get tested with ten (10) days.</w:t>
      </w:r>
    </w:p>
    <w:p w14:paraId="2604E176" w14:textId="244A3C1E" w:rsidR="00544092" w:rsidRPr="007D0A54" w:rsidRDefault="00544092" w:rsidP="008738D3">
      <w:pPr>
        <w:ind w:left="720"/>
        <w:jc w:val="both"/>
        <w:rPr>
          <w:rFonts w:asciiTheme="minorHAnsi" w:hAnsiTheme="minorHAnsi"/>
          <w:sz w:val="20"/>
          <w:szCs w:val="20"/>
        </w:rPr>
      </w:pPr>
    </w:p>
    <w:p w14:paraId="4EF112FB" w14:textId="28E074F2" w:rsidR="00544092" w:rsidRPr="007D0A54" w:rsidRDefault="00544092" w:rsidP="008738D3">
      <w:pPr>
        <w:ind w:left="720"/>
        <w:jc w:val="both"/>
        <w:rPr>
          <w:rFonts w:asciiTheme="minorHAnsi" w:hAnsiTheme="minorHAnsi"/>
          <w:sz w:val="20"/>
          <w:szCs w:val="20"/>
        </w:rPr>
      </w:pPr>
      <w:r w:rsidRPr="007D0A54">
        <w:rPr>
          <w:rFonts w:asciiTheme="minorHAnsi" w:hAnsiTheme="minorHAnsi"/>
          <w:sz w:val="20"/>
          <w:szCs w:val="20"/>
        </w:rPr>
        <w:t>You will not be allowed on campus if you fail to get random tested. You should only be called to test once this semester</w:t>
      </w:r>
      <w:r w:rsidR="005E5CBD">
        <w:rPr>
          <w:rFonts w:asciiTheme="minorHAnsi" w:hAnsiTheme="minorHAnsi"/>
          <w:sz w:val="20"/>
          <w:szCs w:val="20"/>
        </w:rPr>
        <w:t>.</w:t>
      </w:r>
    </w:p>
    <w:p w14:paraId="681989BC" w14:textId="36C5EC7B" w:rsidR="00544092" w:rsidRPr="007D0A54" w:rsidRDefault="00544092" w:rsidP="008738D3">
      <w:pPr>
        <w:ind w:left="720"/>
        <w:jc w:val="both"/>
        <w:rPr>
          <w:rFonts w:asciiTheme="minorHAnsi" w:hAnsiTheme="minorHAnsi"/>
          <w:sz w:val="20"/>
          <w:szCs w:val="20"/>
        </w:rPr>
      </w:pPr>
    </w:p>
    <w:p w14:paraId="620DF5D6" w14:textId="095D4EFE" w:rsidR="00544092" w:rsidRPr="007D0A54" w:rsidRDefault="00F43982" w:rsidP="008738D3">
      <w:pPr>
        <w:ind w:left="720"/>
        <w:jc w:val="both"/>
        <w:rPr>
          <w:rFonts w:asciiTheme="minorHAnsi" w:hAnsiTheme="minorHAnsi"/>
          <w:sz w:val="20"/>
          <w:szCs w:val="20"/>
        </w:rPr>
      </w:pPr>
      <w:r w:rsidRPr="007D0A54">
        <w:rPr>
          <w:rFonts w:asciiTheme="minorHAnsi" w:hAnsiTheme="minorHAnsi"/>
          <w:sz w:val="20"/>
          <w:szCs w:val="20"/>
        </w:rPr>
        <w:t>The University has also loosened the policy on guests or visitors visiting campuses. Guests or visitors are no longer required to show proof of vaccination or a negative COVID test, but we are still requesting that anyone to host a guest or visitor complete the “Request to Host a Visitor” form</w:t>
      </w:r>
      <w:r w:rsidR="00E56276" w:rsidRPr="007D0A54">
        <w:rPr>
          <w:rFonts w:asciiTheme="minorHAnsi" w:hAnsiTheme="minorHAnsi"/>
          <w:sz w:val="20"/>
          <w:szCs w:val="20"/>
        </w:rPr>
        <w:t>, found</w:t>
      </w:r>
      <w:r w:rsidRPr="007D0A54">
        <w:rPr>
          <w:rFonts w:asciiTheme="minorHAnsi" w:hAnsiTheme="minorHAnsi"/>
          <w:sz w:val="20"/>
          <w:szCs w:val="20"/>
        </w:rPr>
        <w:t xml:space="preserve"> on our website, so Public Safety is aware the person is coming. </w:t>
      </w:r>
    </w:p>
    <w:p w14:paraId="66E2F71A" w14:textId="2C2E88AC" w:rsidR="00F43982" w:rsidRPr="007D0A54" w:rsidRDefault="00F43982" w:rsidP="008738D3">
      <w:pPr>
        <w:ind w:left="720"/>
        <w:jc w:val="both"/>
        <w:rPr>
          <w:rFonts w:asciiTheme="minorHAnsi" w:hAnsiTheme="minorHAnsi"/>
          <w:sz w:val="20"/>
          <w:szCs w:val="20"/>
        </w:rPr>
      </w:pPr>
    </w:p>
    <w:p w14:paraId="727362CB" w14:textId="1A110CD5" w:rsidR="00E56276" w:rsidRPr="007D0A54" w:rsidRDefault="00F43982" w:rsidP="008738D3">
      <w:pPr>
        <w:ind w:left="720"/>
        <w:jc w:val="both"/>
        <w:rPr>
          <w:rFonts w:asciiTheme="minorHAnsi" w:hAnsiTheme="minorHAnsi"/>
          <w:sz w:val="20"/>
          <w:szCs w:val="20"/>
        </w:rPr>
      </w:pPr>
      <w:r w:rsidRPr="007D0A54">
        <w:rPr>
          <w:rFonts w:asciiTheme="minorHAnsi" w:hAnsiTheme="minorHAnsi"/>
          <w:sz w:val="20"/>
          <w:szCs w:val="20"/>
        </w:rPr>
        <w:t xml:space="preserve">A picture I.D. is still required, and please inform </w:t>
      </w:r>
      <w:r w:rsidR="005E5CBD">
        <w:rPr>
          <w:rFonts w:asciiTheme="minorHAnsi" w:hAnsiTheme="minorHAnsi"/>
          <w:sz w:val="20"/>
          <w:szCs w:val="20"/>
        </w:rPr>
        <w:t>your</w:t>
      </w:r>
      <w:r w:rsidRPr="007D0A54">
        <w:rPr>
          <w:rFonts w:asciiTheme="minorHAnsi" w:hAnsiTheme="minorHAnsi"/>
          <w:sz w:val="20"/>
          <w:szCs w:val="20"/>
        </w:rPr>
        <w:t xml:space="preserve"> guest or visitor that they should not come to campus if he/she is</w:t>
      </w:r>
      <w:r w:rsidR="005E5CBD">
        <w:rPr>
          <w:rFonts w:asciiTheme="minorHAnsi" w:hAnsiTheme="minorHAnsi"/>
          <w:sz w:val="20"/>
          <w:szCs w:val="20"/>
        </w:rPr>
        <w:t xml:space="preserve"> feeling</w:t>
      </w:r>
      <w:r w:rsidRPr="007D0A54">
        <w:rPr>
          <w:rFonts w:asciiTheme="minorHAnsi" w:hAnsiTheme="minorHAnsi"/>
          <w:sz w:val="20"/>
          <w:szCs w:val="20"/>
        </w:rPr>
        <w:t xml:space="preserve"> sick.  </w:t>
      </w:r>
    </w:p>
    <w:p w14:paraId="13558946" w14:textId="77777777" w:rsidR="00E56276" w:rsidRPr="007D0A54" w:rsidRDefault="00E56276" w:rsidP="008738D3">
      <w:pPr>
        <w:ind w:left="720"/>
        <w:jc w:val="both"/>
        <w:rPr>
          <w:rFonts w:asciiTheme="minorHAnsi" w:hAnsiTheme="minorHAnsi"/>
          <w:sz w:val="20"/>
          <w:szCs w:val="20"/>
        </w:rPr>
      </w:pPr>
    </w:p>
    <w:p w14:paraId="103DFB5D" w14:textId="7275EB37" w:rsidR="00F43982" w:rsidRPr="007D0A54" w:rsidRDefault="00F43982" w:rsidP="008738D3">
      <w:pPr>
        <w:ind w:left="720"/>
        <w:jc w:val="both"/>
        <w:rPr>
          <w:rFonts w:asciiTheme="minorHAnsi" w:hAnsiTheme="minorHAnsi"/>
          <w:sz w:val="20"/>
          <w:szCs w:val="20"/>
        </w:rPr>
      </w:pPr>
      <w:r w:rsidRPr="007D0A54">
        <w:rPr>
          <w:rFonts w:asciiTheme="minorHAnsi" w:hAnsiTheme="minorHAnsi"/>
          <w:sz w:val="20"/>
          <w:szCs w:val="20"/>
        </w:rPr>
        <w:t>We will continue to provide masks at the Public Safety desks or in pantries</w:t>
      </w:r>
      <w:r w:rsidR="005E5CBD">
        <w:rPr>
          <w:rFonts w:asciiTheme="minorHAnsi" w:hAnsiTheme="minorHAnsi"/>
          <w:sz w:val="20"/>
          <w:szCs w:val="20"/>
        </w:rPr>
        <w:t>.</w:t>
      </w:r>
      <w:r w:rsidRPr="007D0A54">
        <w:rPr>
          <w:rFonts w:asciiTheme="minorHAnsi" w:hAnsiTheme="minorHAnsi"/>
          <w:sz w:val="20"/>
          <w:szCs w:val="20"/>
        </w:rPr>
        <w:t xml:space="preserve"> </w:t>
      </w:r>
      <w:r w:rsidR="005E5CBD">
        <w:rPr>
          <w:rFonts w:asciiTheme="minorHAnsi" w:hAnsiTheme="minorHAnsi"/>
          <w:sz w:val="20"/>
          <w:szCs w:val="20"/>
        </w:rPr>
        <w:t xml:space="preserve"> W</w:t>
      </w:r>
      <w:r w:rsidRPr="007D0A54">
        <w:rPr>
          <w:rFonts w:asciiTheme="minorHAnsi" w:hAnsiTheme="minorHAnsi"/>
          <w:sz w:val="20"/>
          <w:szCs w:val="20"/>
        </w:rPr>
        <w:t>e are not permitted to require masking but it is encouraged.</w:t>
      </w:r>
    </w:p>
    <w:p w14:paraId="2975769B" w14:textId="1A53E5F0" w:rsidR="00F43982" w:rsidRPr="007D0A54" w:rsidRDefault="00F43982" w:rsidP="008738D3">
      <w:pPr>
        <w:ind w:left="720"/>
        <w:jc w:val="both"/>
        <w:rPr>
          <w:rFonts w:asciiTheme="minorHAnsi" w:hAnsiTheme="minorHAnsi"/>
          <w:sz w:val="20"/>
          <w:szCs w:val="20"/>
        </w:rPr>
      </w:pPr>
    </w:p>
    <w:p w14:paraId="1FA8F990" w14:textId="0C3B2307" w:rsidR="00F43982" w:rsidRPr="007D0A54" w:rsidRDefault="00F43982" w:rsidP="008738D3">
      <w:pPr>
        <w:ind w:left="720"/>
        <w:jc w:val="both"/>
        <w:rPr>
          <w:rFonts w:asciiTheme="minorHAnsi" w:hAnsiTheme="minorHAnsi"/>
          <w:sz w:val="20"/>
          <w:szCs w:val="20"/>
        </w:rPr>
      </w:pPr>
      <w:r w:rsidRPr="007D0A54">
        <w:rPr>
          <w:rFonts w:asciiTheme="minorHAnsi" w:hAnsiTheme="minorHAnsi"/>
          <w:sz w:val="20"/>
          <w:szCs w:val="20"/>
        </w:rPr>
        <w:t>We are also opening the campus up again for events</w:t>
      </w:r>
      <w:r w:rsidR="00E56276" w:rsidRPr="007D0A54">
        <w:rPr>
          <w:rFonts w:asciiTheme="minorHAnsi" w:hAnsiTheme="minorHAnsi"/>
          <w:sz w:val="20"/>
          <w:szCs w:val="20"/>
        </w:rPr>
        <w:t>/meetings</w:t>
      </w:r>
      <w:r w:rsidRPr="007D0A54">
        <w:rPr>
          <w:rFonts w:asciiTheme="minorHAnsi" w:hAnsiTheme="minorHAnsi"/>
          <w:sz w:val="20"/>
          <w:szCs w:val="20"/>
        </w:rPr>
        <w:t xml:space="preserve">, without distancing requirements. Please contact </w:t>
      </w:r>
      <w:r w:rsidR="00E56276" w:rsidRPr="007D0A54">
        <w:rPr>
          <w:rFonts w:asciiTheme="minorHAnsi" w:hAnsiTheme="minorHAnsi"/>
          <w:sz w:val="20"/>
          <w:szCs w:val="20"/>
        </w:rPr>
        <w:t>Facilities</w:t>
      </w:r>
      <w:r w:rsidRPr="007D0A54">
        <w:rPr>
          <w:rFonts w:asciiTheme="minorHAnsi" w:hAnsiTheme="minorHAnsi"/>
          <w:sz w:val="20"/>
          <w:szCs w:val="20"/>
        </w:rPr>
        <w:t xml:space="preserve"> if you are plan</w:t>
      </w:r>
      <w:r w:rsidR="00E56276" w:rsidRPr="007D0A54">
        <w:rPr>
          <w:rFonts w:asciiTheme="minorHAnsi" w:hAnsiTheme="minorHAnsi"/>
          <w:sz w:val="20"/>
          <w:szCs w:val="20"/>
        </w:rPr>
        <w:t>ning to have an event.</w:t>
      </w:r>
    </w:p>
    <w:p w14:paraId="71FD94F0" w14:textId="2847B147" w:rsidR="00E56276" w:rsidRPr="007D0A54" w:rsidRDefault="00E56276" w:rsidP="008738D3">
      <w:pPr>
        <w:ind w:left="720"/>
        <w:jc w:val="both"/>
        <w:rPr>
          <w:rFonts w:asciiTheme="minorHAnsi" w:hAnsiTheme="minorHAnsi"/>
          <w:sz w:val="20"/>
          <w:szCs w:val="20"/>
        </w:rPr>
      </w:pPr>
    </w:p>
    <w:p w14:paraId="5F4B07DA" w14:textId="41D400E9" w:rsidR="00F43982" w:rsidRPr="007D0A54" w:rsidRDefault="00E56276" w:rsidP="008738D3">
      <w:pPr>
        <w:ind w:left="720"/>
        <w:jc w:val="both"/>
        <w:rPr>
          <w:rFonts w:asciiTheme="minorHAnsi" w:hAnsiTheme="minorHAnsi"/>
          <w:sz w:val="20"/>
          <w:szCs w:val="20"/>
        </w:rPr>
      </w:pPr>
      <w:r w:rsidRPr="007D0A54">
        <w:rPr>
          <w:rFonts w:asciiTheme="minorHAnsi" w:hAnsiTheme="minorHAnsi"/>
          <w:sz w:val="20"/>
          <w:szCs w:val="20"/>
        </w:rPr>
        <w:t>The University has also loosened it requirement on physical distancing.  SPH is trying to maintain at least three-feet (3</w:t>
      </w:r>
      <w:r w:rsidR="00416C46" w:rsidRPr="007D0A54">
        <w:rPr>
          <w:rFonts w:asciiTheme="minorHAnsi" w:hAnsiTheme="minorHAnsi"/>
          <w:sz w:val="20"/>
          <w:szCs w:val="20"/>
        </w:rPr>
        <w:t>’</w:t>
      </w:r>
      <w:r w:rsidRPr="007D0A54">
        <w:rPr>
          <w:rFonts w:asciiTheme="minorHAnsi" w:hAnsiTheme="minorHAnsi"/>
          <w:sz w:val="20"/>
          <w:szCs w:val="20"/>
        </w:rPr>
        <w:t>) of distancing.</w:t>
      </w:r>
    </w:p>
    <w:p w14:paraId="7D33CD3F" w14:textId="4755EB96" w:rsidR="00416C46" w:rsidRPr="007D0A54" w:rsidRDefault="00416C46" w:rsidP="008738D3">
      <w:pPr>
        <w:ind w:left="720"/>
        <w:jc w:val="both"/>
        <w:rPr>
          <w:rFonts w:asciiTheme="minorHAnsi" w:hAnsiTheme="minorHAnsi"/>
          <w:sz w:val="20"/>
          <w:szCs w:val="20"/>
        </w:rPr>
      </w:pPr>
    </w:p>
    <w:p w14:paraId="463BC384" w14:textId="4A0F5527" w:rsidR="00416C46" w:rsidRPr="007D0A54" w:rsidRDefault="00416C46" w:rsidP="008738D3">
      <w:pPr>
        <w:ind w:left="720"/>
        <w:jc w:val="both"/>
        <w:rPr>
          <w:rFonts w:asciiTheme="minorHAnsi" w:hAnsiTheme="minorHAnsi"/>
          <w:sz w:val="20"/>
          <w:szCs w:val="20"/>
        </w:rPr>
      </w:pPr>
      <w:r w:rsidRPr="007D0A54">
        <w:rPr>
          <w:rFonts w:asciiTheme="minorHAnsi" w:hAnsiTheme="minorHAnsi"/>
          <w:sz w:val="20"/>
          <w:szCs w:val="20"/>
        </w:rPr>
        <w:t>In the event that we do have a COVID case on campus, we do notify anyone on campus who had contact with the person who tested positive to monitor their symptoms and test themselves.</w:t>
      </w:r>
    </w:p>
    <w:p w14:paraId="49429255" w14:textId="19F4A691" w:rsidR="00416C46" w:rsidRPr="007D0A54" w:rsidRDefault="00416C46" w:rsidP="008738D3">
      <w:pPr>
        <w:ind w:left="720"/>
        <w:jc w:val="both"/>
        <w:rPr>
          <w:rFonts w:asciiTheme="minorHAnsi" w:hAnsiTheme="minorHAnsi"/>
          <w:sz w:val="20"/>
          <w:szCs w:val="20"/>
        </w:rPr>
      </w:pPr>
    </w:p>
    <w:p w14:paraId="59A6BA6D" w14:textId="1CB92ADC" w:rsidR="00416C46" w:rsidRPr="007D0A54" w:rsidRDefault="00416C46" w:rsidP="008738D3">
      <w:pPr>
        <w:ind w:left="720"/>
        <w:jc w:val="both"/>
        <w:rPr>
          <w:rFonts w:asciiTheme="minorHAnsi" w:hAnsiTheme="minorHAnsi"/>
          <w:sz w:val="20"/>
          <w:szCs w:val="20"/>
        </w:rPr>
      </w:pPr>
      <w:r w:rsidRPr="007D0A54">
        <w:rPr>
          <w:rFonts w:asciiTheme="minorHAnsi" w:hAnsiTheme="minorHAnsi"/>
          <w:sz w:val="20"/>
          <w:szCs w:val="20"/>
        </w:rPr>
        <w:t>Susan answered questions from staff:</w:t>
      </w:r>
    </w:p>
    <w:p w14:paraId="06AE089A" w14:textId="256C6731" w:rsidR="00416C46" w:rsidRPr="007D0A54" w:rsidRDefault="00416C46" w:rsidP="008738D3">
      <w:pPr>
        <w:pStyle w:val="ListParagraph"/>
        <w:numPr>
          <w:ilvl w:val="0"/>
          <w:numId w:val="47"/>
        </w:numPr>
        <w:jc w:val="both"/>
        <w:rPr>
          <w:sz w:val="20"/>
          <w:szCs w:val="20"/>
        </w:rPr>
      </w:pPr>
      <w:r w:rsidRPr="007D0A54">
        <w:rPr>
          <w:sz w:val="20"/>
          <w:szCs w:val="20"/>
        </w:rPr>
        <w:t>Yes, we can revert to “old class times” for the fall semester it that is the preference of most people.</w:t>
      </w:r>
    </w:p>
    <w:p w14:paraId="4ABF8B08" w14:textId="747B032E" w:rsidR="00416C46" w:rsidRPr="007D0A54" w:rsidRDefault="00416C46" w:rsidP="008738D3">
      <w:pPr>
        <w:pStyle w:val="ListParagraph"/>
        <w:numPr>
          <w:ilvl w:val="0"/>
          <w:numId w:val="47"/>
        </w:numPr>
        <w:jc w:val="both"/>
        <w:rPr>
          <w:sz w:val="20"/>
          <w:szCs w:val="20"/>
        </w:rPr>
      </w:pPr>
      <w:r w:rsidRPr="007D0A54">
        <w:rPr>
          <w:sz w:val="20"/>
          <w:szCs w:val="20"/>
        </w:rPr>
        <w:t>Opening on Fridays is a staffing issue, and we are short on Public Safety and Facilities staff. With continued low campus utilization on Fridays, we will remain closed.  If that changes we can make accommodations.</w:t>
      </w:r>
    </w:p>
    <w:p w14:paraId="2E35E164" w14:textId="5181752A" w:rsidR="00416C46" w:rsidRPr="007D0A54" w:rsidRDefault="00416C46" w:rsidP="008738D3">
      <w:pPr>
        <w:pStyle w:val="ListParagraph"/>
        <w:numPr>
          <w:ilvl w:val="0"/>
          <w:numId w:val="47"/>
        </w:numPr>
        <w:jc w:val="both"/>
        <w:rPr>
          <w:sz w:val="20"/>
          <w:szCs w:val="20"/>
        </w:rPr>
      </w:pPr>
      <w:r w:rsidRPr="007D0A54">
        <w:rPr>
          <w:sz w:val="20"/>
          <w:szCs w:val="20"/>
        </w:rPr>
        <w:t xml:space="preserve">Susan answered a question on the new Assistant Dean Jennifer </w:t>
      </w:r>
      <w:r w:rsidR="007D0A54" w:rsidRPr="007D0A54">
        <w:rPr>
          <w:sz w:val="20"/>
          <w:szCs w:val="20"/>
        </w:rPr>
        <w:t>Keane’s,</w:t>
      </w:r>
      <w:r w:rsidRPr="007D0A54">
        <w:rPr>
          <w:sz w:val="20"/>
          <w:szCs w:val="20"/>
        </w:rPr>
        <w:t xml:space="preserve"> position; stating that Jennifer was hired to help</w:t>
      </w:r>
      <w:r w:rsidR="007D0A54" w:rsidRPr="007D0A54">
        <w:rPr>
          <w:sz w:val="20"/>
          <w:szCs w:val="20"/>
        </w:rPr>
        <w:t xml:space="preserve"> various administrative items within our school.</w:t>
      </w:r>
    </w:p>
    <w:p w14:paraId="0065651D" w14:textId="20565888" w:rsidR="007D0A54" w:rsidRPr="007D0A54" w:rsidRDefault="007D0A54" w:rsidP="008738D3">
      <w:pPr>
        <w:jc w:val="both"/>
        <w:rPr>
          <w:rFonts w:asciiTheme="minorHAnsi" w:hAnsiTheme="minorHAnsi"/>
          <w:sz w:val="20"/>
          <w:szCs w:val="20"/>
        </w:rPr>
      </w:pPr>
    </w:p>
    <w:p w14:paraId="2B8F0A56" w14:textId="78A0708C" w:rsidR="007D0A54" w:rsidRPr="007D0A54" w:rsidRDefault="007D0A54" w:rsidP="008738D3">
      <w:pPr>
        <w:ind w:left="720"/>
        <w:jc w:val="both"/>
        <w:rPr>
          <w:rFonts w:asciiTheme="minorHAnsi" w:hAnsiTheme="minorHAnsi"/>
          <w:sz w:val="20"/>
          <w:szCs w:val="20"/>
        </w:rPr>
      </w:pPr>
      <w:r w:rsidRPr="007D0A54">
        <w:rPr>
          <w:rFonts w:asciiTheme="minorHAnsi" w:hAnsiTheme="minorHAnsi"/>
          <w:sz w:val="20"/>
          <w:szCs w:val="20"/>
        </w:rPr>
        <w:t>Susan then turned to floor over to Mohit Arora, the Director of Technology to give recent I.T. updates.</w:t>
      </w:r>
    </w:p>
    <w:p w14:paraId="63C1B64A" w14:textId="197B3324" w:rsidR="007D0A54" w:rsidRPr="007D0A54" w:rsidRDefault="007D0A54" w:rsidP="008738D3">
      <w:pPr>
        <w:ind w:left="720"/>
        <w:jc w:val="both"/>
        <w:rPr>
          <w:rFonts w:asciiTheme="minorHAnsi" w:hAnsiTheme="minorHAnsi"/>
          <w:sz w:val="20"/>
          <w:szCs w:val="20"/>
        </w:rPr>
      </w:pPr>
    </w:p>
    <w:p w14:paraId="2665A207" w14:textId="5B6A3A56" w:rsidR="007D0A54" w:rsidRPr="007D0A54" w:rsidRDefault="007D0A54" w:rsidP="008738D3">
      <w:pPr>
        <w:ind w:left="720"/>
        <w:jc w:val="both"/>
        <w:rPr>
          <w:rFonts w:asciiTheme="minorHAnsi" w:hAnsiTheme="minorHAnsi"/>
          <w:sz w:val="20"/>
          <w:szCs w:val="20"/>
        </w:rPr>
      </w:pPr>
      <w:r w:rsidRPr="007D0A54">
        <w:rPr>
          <w:rFonts w:asciiTheme="minorHAnsi" w:hAnsiTheme="minorHAnsi"/>
          <w:sz w:val="20"/>
          <w:szCs w:val="20"/>
        </w:rPr>
        <w:t>Mohit mentioned that that our old email system that we were using through last year is be decommissioned. You should audit your email accounts to ensure everything migrated over.</w:t>
      </w:r>
    </w:p>
    <w:p w14:paraId="39827BA5" w14:textId="0707EDB0" w:rsidR="007D0A54" w:rsidRPr="007D0A54" w:rsidRDefault="007D0A54" w:rsidP="008738D3">
      <w:pPr>
        <w:jc w:val="both"/>
        <w:rPr>
          <w:rFonts w:asciiTheme="minorHAnsi" w:hAnsiTheme="minorHAnsi"/>
          <w:sz w:val="20"/>
          <w:szCs w:val="20"/>
        </w:rPr>
      </w:pPr>
    </w:p>
    <w:p w14:paraId="21CF8735" w14:textId="30CD9458" w:rsidR="007D0A54" w:rsidRDefault="007D0A54" w:rsidP="005E5CBD">
      <w:pPr>
        <w:ind w:firstLine="720"/>
        <w:jc w:val="both"/>
        <w:rPr>
          <w:rFonts w:asciiTheme="minorHAnsi" w:hAnsiTheme="minorHAnsi"/>
          <w:sz w:val="20"/>
          <w:szCs w:val="20"/>
        </w:rPr>
      </w:pPr>
      <w:r>
        <w:rPr>
          <w:rFonts w:asciiTheme="minorHAnsi" w:hAnsiTheme="minorHAnsi"/>
          <w:sz w:val="20"/>
          <w:szCs w:val="20"/>
        </w:rPr>
        <w:t>If you are missing any content, or need to back-up your systems, contact me and we can get that done.</w:t>
      </w:r>
    </w:p>
    <w:p w14:paraId="59C0B515" w14:textId="50EFBA8C" w:rsidR="005E5CBD" w:rsidRDefault="005E5CBD" w:rsidP="005E5CBD">
      <w:pPr>
        <w:ind w:firstLine="720"/>
        <w:jc w:val="both"/>
        <w:rPr>
          <w:rFonts w:asciiTheme="minorHAnsi" w:hAnsiTheme="minorHAnsi"/>
          <w:sz w:val="20"/>
          <w:szCs w:val="20"/>
        </w:rPr>
      </w:pPr>
    </w:p>
    <w:p w14:paraId="17D4777C" w14:textId="4CF895BB" w:rsidR="005E5CBD" w:rsidRDefault="005E5CBD" w:rsidP="005E5CBD">
      <w:pPr>
        <w:ind w:firstLine="720"/>
        <w:jc w:val="both"/>
        <w:rPr>
          <w:rFonts w:asciiTheme="minorHAnsi" w:hAnsiTheme="minorHAnsi"/>
          <w:sz w:val="20"/>
          <w:szCs w:val="20"/>
        </w:rPr>
      </w:pPr>
    </w:p>
    <w:p w14:paraId="7794FDEC" w14:textId="29DE4285" w:rsidR="005E5CBD" w:rsidRDefault="005E5CBD" w:rsidP="005E5CBD">
      <w:pPr>
        <w:ind w:firstLine="720"/>
        <w:jc w:val="both"/>
        <w:rPr>
          <w:rFonts w:asciiTheme="minorHAnsi" w:hAnsiTheme="minorHAnsi"/>
          <w:sz w:val="20"/>
          <w:szCs w:val="20"/>
        </w:rPr>
      </w:pPr>
    </w:p>
    <w:p w14:paraId="4EAA9E7D" w14:textId="77777777" w:rsidR="005E5CBD" w:rsidRDefault="005E5CBD" w:rsidP="005E5CBD">
      <w:pPr>
        <w:ind w:firstLine="720"/>
        <w:jc w:val="both"/>
        <w:rPr>
          <w:rFonts w:asciiTheme="minorHAnsi" w:hAnsiTheme="minorHAnsi"/>
          <w:sz w:val="20"/>
          <w:szCs w:val="20"/>
        </w:rPr>
      </w:pPr>
    </w:p>
    <w:p w14:paraId="76447336" w14:textId="028F07C4" w:rsidR="007D0A54" w:rsidRDefault="007D0A54" w:rsidP="008738D3">
      <w:pPr>
        <w:ind w:left="720"/>
        <w:jc w:val="both"/>
        <w:rPr>
          <w:rFonts w:asciiTheme="minorHAnsi" w:hAnsiTheme="minorHAnsi"/>
          <w:sz w:val="20"/>
          <w:szCs w:val="20"/>
        </w:rPr>
      </w:pPr>
    </w:p>
    <w:p w14:paraId="4429A253" w14:textId="0C4525DF" w:rsidR="005E5CBD" w:rsidRDefault="005E5CBD" w:rsidP="008738D3">
      <w:pPr>
        <w:ind w:left="720"/>
        <w:jc w:val="both"/>
        <w:rPr>
          <w:rFonts w:asciiTheme="minorHAnsi" w:hAnsiTheme="minorHAnsi"/>
          <w:sz w:val="20"/>
          <w:szCs w:val="20"/>
        </w:rPr>
      </w:pPr>
    </w:p>
    <w:p w14:paraId="53CA8CB7" w14:textId="77777777" w:rsidR="005E5CBD" w:rsidRDefault="005E5CBD" w:rsidP="008738D3">
      <w:pPr>
        <w:ind w:left="720"/>
        <w:jc w:val="both"/>
        <w:rPr>
          <w:rFonts w:asciiTheme="minorHAnsi" w:hAnsiTheme="minorHAnsi"/>
          <w:sz w:val="20"/>
          <w:szCs w:val="20"/>
        </w:rPr>
      </w:pPr>
    </w:p>
    <w:p w14:paraId="43BFBD3A" w14:textId="2D77917B" w:rsidR="007D0A54" w:rsidRDefault="007D0A54" w:rsidP="008738D3">
      <w:pPr>
        <w:ind w:left="720"/>
        <w:jc w:val="both"/>
        <w:rPr>
          <w:rFonts w:asciiTheme="minorHAnsi" w:hAnsiTheme="minorHAnsi"/>
          <w:sz w:val="20"/>
          <w:szCs w:val="20"/>
        </w:rPr>
      </w:pPr>
      <w:r>
        <w:rPr>
          <w:rFonts w:asciiTheme="minorHAnsi" w:hAnsiTheme="minorHAnsi"/>
          <w:sz w:val="20"/>
          <w:szCs w:val="20"/>
        </w:rPr>
        <w:t>Mohit welcomed the two (2) new members of the I.T. team, and mentioned that we are working to hi</w:t>
      </w:r>
      <w:r w:rsidR="0046169B">
        <w:rPr>
          <w:rFonts w:asciiTheme="minorHAnsi" w:hAnsiTheme="minorHAnsi"/>
          <w:sz w:val="20"/>
          <w:szCs w:val="20"/>
        </w:rPr>
        <w:t>ring</w:t>
      </w:r>
      <w:r>
        <w:rPr>
          <w:rFonts w:asciiTheme="minorHAnsi" w:hAnsiTheme="minorHAnsi"/>
          <w:sz w:val="20"/>
          <w:szCs w:val="20"/>
        </w:rPr>
        <w:t xml:space="preserve"> one (1) more member to the I.T. team.</w:t>
      </w:r>
    </w:p>
    <w:p w14:paraId="2D9CD80F" w14:textId="751988AB" w:rsidR="007D0A54" w:rsidRDefault="007D0A54" w:rsidP="008738D3">
      <w:pPr>
        <w:ind w:left="720"/>
        <w:jc w:val="both"/>
        <w:rPr>
          <w:rFonts w:asciiTheme="minorHAnsi" w:hAnsiTheme="minorHAnsi"/>
          <w:sz w:val="20"/>
          <w:szCs w:val="20"/>
        </w:rPr>
      </w:pPr>
    </w:p>
    <w:p w14:paraId="6F9D046D" w14:textId="41E1A974" w:rsidR="007D0A54" w:rsidRDefault="007D0A54" w:rsidP="008738D3">
      <w:pPr>
        <w:ind w:left="720"/>
        <w:jc w:val="both"/>
        <w:rPr>
          <w:rFonts w:asciiTheme="minorHAnsi" w:hAnsiTheme="minorHAnsi"/>
          <w:sz w:val="20"/>
          <w:szCs w:val="20"/>
        </w:rPr>
      </w:pPr>
      <w:r>
        <w:rPr>
          <w:rFonts w:asciiTheme="minorHAnsi" w:hAnsiTheme="minorHAnsi"/>
          <w:sz w:val="20"/>
          <w:szCs w:val="20"/>
        </w:rPr>
        <w:t>We are continuing to work through our backlog, but if there is anything you need addressed, please reach out to me.</w:t>
      </w:r>
    </w:p>
    <w:p w14:paraId="0FB5EFD1" w14:textId="51BDDEC5" w:rsidR="008A7946" w:rsidRDefault="008A7946" w:rsidP="008738D3">
      <w:pPr>
        <w:ind w:left="720"/>
        <w:jc w:val="both"/>
        <w:rPr>
          <w:rFonts w:asciiTheme="minorHAnsi" w:hAnsiTheme="minorHAnsi"/>
          <w:sz w:val="20"/>
          <w:szCs w:val="20"/>
        </w:rPr>
      </w:pPr>
    </w:p>
    <w:p w14:paraId="2FA1CA51" w14:textId="35F68169" w:rsidR="00F43982" w:rsidRDefault="008A7946" w:rsidP="008738D3">
      <w:pPr>
        <w:jc w:val="both"/>
        <w:rPr>
          <w:rFonts w:asciiTheme="minorHAnsi" w:hAnsiTheme="minorHAnsi"/>
          <w:sz w:val="20"/>
          <w:szCs w:val="20"/>
        </w:rPr>
      </w:pPr>
      <w:r>
        <w:rPr>
          <w:rFonts w:asciiTheme="minorHAnsi" w:hAnsiTheme="minorHAnsi"/>
          <w:sz w:val="20"/>
          <w:szCs w:val="20"/>
        </w:rPr>
        <w:tab/>
        <w:t xml:space="preserve">I.T. is in the middle of procurement and we are working to procure more computers and software. </w:t>
      </w:r>
    </w:p>
    <w:p w14:paraId="4CCF6C2A" w14:textId="4C756AFD" w:rsidR="008A7946" w:rsidRDefault="008A7946" w:rsidP="008738D3">
      <w:pPr>
        <w:jc w:val="both"/>
        <w:rPr>
          <w:rFonts w:asciiTheme="minorHAnsi" w:hAnsiTheme="minorHAnsi"/>
          <w:sz w:val="20"/>
          <w:szCs w:val="20"/>
        </w:rPr>
      </w:pPr>
    </w:p>
    <w:p w14:paraId="4F963CAF" w14:textId="606C2BDD" w:rsidR="008A7946" w:rsidRDefault="008A7946" w:rsidP="008738D3">
      <w:pPr>
        <w:jc w:val="both"/>
        <w:rPr>
          <w:rFonts w:asciiTheme="minorHAnsi" w:hAnsiTheme="minorHAnsi"/>
          <w:sz w:val="20"/>
          <w:szCs w:val="20"/>
        </w:rPr>
      </w:pPr>
      <w:r>
        <w:rPr>
          <w:rFonts w:asciiTheme="minorHAnsi" w:hAnsiTheme="minorHAnsi"/>
          <w:sz w:val="20"/>
          <w:szCs w:val="20"/>
        </w:rPr>
        <w:tab/>
        <w:t>Mohit closed the session telling all to reach out to him if you have any I.T. issues.</w:t>
      </w:r>
    </w:p>
    <w:p w14:paraId="76B99BB4" w14:textId="77777777" w:rsidR="00544092" w:rsidRPr="007D0A54" w:rsidRDefault="00544092" w:rsidP="008738D3">
      <w:pPr>
        <w:ind w:left="720"/>
        <w:jc w:val="both"/>
        <w:rPr>
          <w:rFonts w:asciiTheme="minorHAnsi" w:hAnsiTheme="minorHAnsi"/>
          <w:b/>
          <w:sz w:val="20"/>
          <w:szCs w:val="20"/>
        </w:rPr>
      </w:pPr>
    </w:p>
    <w:p w14:paraId="5CF9AC86" w14:textId="77777777" w:rsidR="008A7946" w:rsidRPr="007D0A54" w:rsidRDefault="008A7946" w:rsidP="008738D3">
      <w:pPr>
        <w:jc w:val="both"/>
        <w:rPr>
          <w:rFonts w:asciiTheme="minorHAnsi" w:hAnsiTheme="minorHAnsi"/>
          <w:b/>
          <w:sz w:val="20"/>
          <w:szCs w:val="20"/>
        </w:rPr>
      </w:pPr>
    </w:p>
    <w:p w14:paraId="6838D5EE" w14:textId="51BF1DF9" w:rsidR="0036624A" w:rsidRPr="00ED7465" w:rsidRDefault="0036624A" w:rsidP="008738D3">
      <w:pPr>
        <w:ind w:left="720"/>
        <w:jc w:val="both"/>
        <w:rPr>
          <w:rFonts w:asciiTheme="minorHAnsi" w:hAnsiTheme="minorHAnsi"/>
          <w:b/>
          <w:sz w:val="20"/>
          <w:szCs w:val="20"/>
        </w:rPr>
      </w:pPr>
      <w:r w:rsidRPr="00ED7465">
        <w:rPr>
          <w:rFonts w:asciiTheme="minorHAnsi" w:hAnsiTheme="minorHAnsi"/>
          <w:b/>
          <w:sz w:val="20"/>
          <w:szCs w:val="20"/>
        </w:rPr>
        <w:t>Dr. Michele Kiely, Associate Dean for Research</w:t>
      </w:r>
    </w:p>
    <w:p w14:paraId="2BEDABA8" w14:textId="3AE43111" w:rsidR="008A7946" w:rsidRPr="00ED7465" w:rsidRDefault="008A7946" w:rsidP="008738D3">
      <w:pPr>
        <w:ind w:left="720"/>
        <w:jc w:val="both"/>
        <w:rPr>
          <w:rFonts w:asciiTheme="minorHAnsi" w:hAnsiTheme="minorHAnsi"/>
          <w:sz w:val="20"/>
          <w:szCs w:val="20"/>
        </w:rPr>
      </w:pPr>
      <w:r w:rsidRPr="00ED7465">
        <w:rPr>
          <w:rFonts w:asciiTheme="minorHAnsi" w:hAnsiTheme="minorHAnsi"/>
          <w:sz w:val="20"/>
          <w:szCs w:val="20"/>
        </w:rPr>
        <w:t>Michele took the floor and began her session asking faculty to charge and c</w:t>
      </w:r>
      <w:r w:rsidR="00ED7465" w:rsidRPr="00ED7465">
        <w:rPr>
          <w:rFonts w:asciiTheme="minorHAnsi" w:hAnsiTheme="minorHAnsi"/>
          <w:sz w:val="20"/>
          <w:szCs w:val="20"/>
        </w:rPr>
        <w:t>e</w:t>
      </w:r>
      <w:r w:rsidRPr="00ED7465">
        <w:rPr>
          <w:rFonts w:asciiTheme="minorHAnsi" w:hAnsiTheme="minorHAnsi"/>
          <w:sz w:val="20"/>
          <w:szCs w:val="20"/>
        </w:rPr>
        <w:t xml:space="preserve">rtify their effort to </w:t>
      </w:r>
      <w:r w:rsidR="00ED7465" w:rsidRPr="00ED7465">
        <w:rPr>
          <w:rFonts w:asciiTheme="minorHAnsi" w:hAnsiTheme="minorHAnsi"/>
          <w:sz w:val="20"/>
          <w:szCs w:val="20"/>
        </w:rPr>
        <w:t>their</w:t>
      </w:r>
      <w:r w:rsidRPr="00ED7465">
        <w:rPr>
          <w:rFonts w:asciiTheme="minorHAnsi" w:hAnsiTheme="minorHAnsi"/>
          <w:sz w:val="20"/>
          <w:szCs w:val="20"/>
        </w:rPr>
        <w:t xml:space="preserve"> sponsored projects</w:t>
      </w:r>
      <w:r w:rsidR="00ED7465" w:rsidRPr="00ED7465">
        <w:rPr>
          <w:rFonts w:asciiTheme="minorHAnsi" w:hAnsiTheme="minorHAnsi"/>
          <w:sz w:val="20"/>
          <w:szCs w:val="20"/>
        </w:rPr>
        <w:t xml:space="preserve">. As of right now, you can certify your effort through fall of </w:t>
      </w:r>
      <w:r w:rsidR="005E5CBD">
        <w:rPr>
          <w:rFonts w:asciiTheme="minorHAnsi" w:hAnsiTheme="minorHAnsi"/>
          <w:sz w:val="20"/>
          <w:szCs w:val="20"/>
        </w:rPr>
        <w:t>20</w:t>
      </w:r>
      <w:r w:rsidR="00ED7465" w:rsidRPr="00ED7465">
        <w:rPr>
          <w:rFonts w:asciiTheme="minorHAnsi" w:hAnsiTheme="minorHAnsi"/>
          <w:sz w:val="20"/>
          <w:szCs w:val="20"/>
        </w:rPr>
        <w:t>22.</w:t>
      </w:r>
    </w:p>
    <w:p w14:paraId="09277F96" w14:textId="4B564295" w:rsidR="00ED7465" w:rsidRPr="00ED7465" w:rsidRDefault="00ED7465" w:rsidP="008738D3">
      <w:pPr>
        <w:ind w:left="720"/>
        <w:jc w:val="both"/>
        <w:rPr>
          <w:rFonts w:asciiTheme="minorHAnsi" w:hAnsiTheme="minorHAnsi"/>
          <w:sz w:val="20"/>
          <w:szCs w:val="20"/>
        </w:rPr>
      </w:pPr>
    </w:p>
    <w:p w14:paraId="47452499" w14:textId="78B3FA8E" w:rsidR="00ED7465" w:rsidRDefault="00ED7465" w:rsidP="008738D3">
      <w:pPr>
        <w:ind w:left="720"/>
        <w:jc w:val="both"/>
        <w:rPr>
          <w:rFonts w:asciiTheme="minorHAnsi" w:hAnsiTheme="minorHAnsi"/>
          <w:sz w:val="20"/>
          <w:szCs w:val="20"/>
        </w:rPr>
      </w:pPr>
      <w:r w:rsidRPr="00ED7465">
        <w:rPr>
          <w:rFonts w:asciiTheme="minorHAnsi" w:hAnsiTheme="minorHAnsi"/>
          <w:sz w:val="20"/>
          <w:szCs w:val="20"/>
        </w:rPr>
        <w:t xml:space="preserve">Michele also mentioned that whenever you have an activity that includes foreign partners, </w:t>
      </w:r>
      <w:r>
        <w:rPr>
          <w:rFonts w:asciiTheme="minorHAnsi" w:hAnsiTheme="minorHAnsi"/>
          <w:sz w:val="20"/>
          <w:szCs w:val="20"/>
        </w:rPr>
        <w:t>y</w:t>
      </w:r>
      <w:r w:rsidRPr="00ED7465">
        <w:rPr>
          <w:rFonts w:asciiTheme="minorHAnsi" w:hAnsiTheme="minorHAnsi"/>
          <w:sz w:val="20"/>
          <w:szCs w:val="20"/>
        </w:rPr>
        <w:t>ou</w:t>
      </w:r>
      <w:r>
        <w:rPr>
          <w:rFonts w:asciiTheme="minorHAnsi" w:hAnsiTheme="minorHAnsi"/>
          <w:sz w:val="20"/>
          <w:szCs w:val="20"/>
        </w:rPr>
        <w:t xml:space="preserve"> </w:t>
      </w:r>
      <w:r w:rsidRPr="00ED7465">
        <w:rPr>
          <w:rFonts w:asciiTheme="minorHAnsi" w:hAnsiTheme="minorHAnsi"/>
          <w:sz w:val="20"/>
          <w:szCs w:val="20"/>
        </w:rPr>
        <w:t>need it to have an export control review</w:t>
      </w:r>
      <w:r>
        <w:rPr>
          <w:rFonts w:asciiTheme="minorHAnsi" w:hAnsiTheme="minorHAnsi"/>
          <w:sz w:val="20"/>
          <w:szCs w:val="20"/>
        </w:rPr>
        <w:t>. We have not had an issue but staff has been lax completing the form.  If you need the form, please let me know.</w:t>
      </w:r>
    </w:p>
    <w:p w14:paraId="27292069" w14:textId="6FCD23D9" w:rsidR="00ED7465" w:rsidRDefault="00ED7465" w:rsidP="008738D3">
      <w:pPr>
        <w:ind w:left="720"/>
        <w:jc w:val="both"/>
        <w:rPr>
          <w:rFonts w:asciiTheme="minorHAnsi" w:hAnsiTheme="minorHAnsi"/>
          <w:sz w:val="20"/>
          <w:szCs w:val="20"/>
        </w:rPr>
      </w:pPr>
    </w:p>
    <w:p w14:paraId="2BE53584" w14:textId="5F3B198A" w:rsidR="00ED7465" w:rsidRDefault="00ED7465" w:rsidP="008738D3">
      <w:pPr>
        <w:ind w:left="720"/>
        <w:jc w:val="both"/>
        <w:rPr>
          <w:rFonts w:asciiTheme="minorHAnsi" w:hAnsiTheme="minorHAnsi"/>
          <w:sz w:val="20"/>
          <w:szCs w:val="20"/>
        </w:rPr>
      </w:pPr>
      <w:r>
        <w:rPr>
          <w:rFonts w:asciiTheme="minorHAnsi" w:hAnsiTheme="minorHAnsi"/>
          <w:sz w:val="20"/>
          <w:szCs w:val="20"/>
        </w:rPr>
        <w:t>Effective the end of January</w:t>
      </w:r>
      <w:r w:rsidR="005E5CBD">
        <w:rPr>
          <w:rFonts w:asciiTheme="minorHAnsi" w:hAnsiTheme="minorHAnsi"/>
          <w:sz w:val="20"/>
          <w:szCs w:val="20"/>
        </w:rPr>
        <w:t>,</w:t>
      </w:r>
      <w:r>
        <w:rPr>
          <w:rFonts w:asciiTheme="minorHAnsi" w:hAnsiTheme="minorHAnsi"/>
          <w:sz w:val="20"/>
          <w:szCs w:val="20"/>
        </w:rPr>
        <w:t xml:space="preserve"> the National Institute of Health (N.I.H.) will have a new data management and sharing plan. The information is located on their website, if you cannot find it, let me know and I can send you the link.</w:t>
      </w:r>
    </w:p>
    <w:p w14:paraId="594F6187" w14:textId="555D5E52" w:rsidR="00ED7465" w:rsidRDefault="00ED7465" w:rsidP="008738D3">
      <w:pPr>
        <w:ind w:left="720"/>
        <w:jc w:val="both"/>
        <w:rPr>
          <w:rFonts w:asciiTheme="minorHAnsi" w:hAnsiTheme="minorHAnsi"/>
          <w:sz w:val="20"/>
          <w:szCs w:val="20"/>
        </w:rPr>
      </w:pPr>
    </w:p>
    <w:p w14:paraId="79F8474D" w14:textId="7CE3610A" w:rsidR="00ED7465" w:rsidRDefault="00ED7465" w:rsidP="008738D3">
      <w:pPr>
        <w:ind w:left="720"/>
        <w:jc w:val="both"/>
        <w:rPr>
          <w:rFonts w:asciiTheme="minorHAnsi" w:hAnsiTheme="minorHAnsi"/>
          <w:sz w:val="20"/>
          <w:szCs w:val="20"/>
        </w:rPr>
      </w:pPr>
      <w:r>
        <w:rPr>
          <w:rFonts w:asciiTheme="minorHAnsi" w:hAnsiTheme="minorHAnsi"/>
          <w:sz w:val="20"/>
          <w:szCs w:val="20"/>
        </w:rPr>
        <w:t>Ayman has mentioned that the VRB has been reinstated.  This also applies to RF (Research Foundation) hires. Anyone wanting to hire from a ninth (9</w:t>
      </w:r>
      <w:r w:rsidRPr="00ED7465">
        <w:rPr>
          <w:rFonts w:asciiTheme="minorHAnsi" w:hAnsiTheme="minorHAnsi"/>
          <w:sz w:val="20"/>
          <w:szCs w:val="20"/>
          <w:vertAlign w:val="superscript"/>
        </w:rPr>
        <w:t>th</w:t>
      </w:r>
      <w:r>
        <w:rPr>
          <w:rFonts w:asciiTheme="minorHAnsi" w:hAnsiTheme="minorHAnsi"/>
          <w:sz w:val="20"/>
          <w:szCs w:val="20"/>
        </w:rPr>
        <w:t>), seventh (7</w:t>
      </w:r>
      <w:r w:rsidRPr="00ED7465">
        <w:rPr>
          <w:rFonts w:asciiTheme="minorHAnsi" w:hAnsiTheme="minorHAnsi"/>
          <w:sz w:val="20"/>
          <w:szCs w:val="20"/>
          <w:vertAlign w:val="superscript"/>
        </w:rPr>
        <w:t>th</w:t>
      </w:r>
      <w:r>
        <w:rPr>
          <w:rFonts w:asciiTheme="minorHAnsi" w:hAnsiTheme="minorHAnsi"/>
          <w:sz w:val="20"/>
          <w:szCs w:val="20"/>
        </w:rPr>
        <w:t>) or fifth (5</w:t>
      </w:r>
      <w:r w:rsidRPr="00ED7465">
        <w:rPr>
          <w:rFonts w:asciiTheme="minorHAnsi" w:hAnsiTheme="minorHAnsi"/>
          <w:sz w:val="20"/>
          <w:szCs w:val="20"/>
          <w:vertAlign w:val="superscript"/>
        </w:rPr>
        <w:t>th</w:t>
      </w:r>
      <w:r>
        <w:rPr>
          <w:rFonts w:asciiTheme="minorHAnsi" w:hAnsiTheme="minorHAnsi"/>
          <w:sz w:val="20"/>
          <w:szCs w:val="20"/>
        </w:rPr>
        <w:t>) ledger account is also subject to VRB approval.</w:t>
      </w:r>
      <w:r w:rsidR="009C42D4">
        <w:rPr>
          <w:rFonts w:asciiTheme="minorHAnsi" w:hAnsiTheme="minorHAnsi"/>
          <w:sz w:val="20"/>
          <w:szCs w:val="20"/>
        </w:rPr>
        <w:t xml:space="preserve"> Please make sure when hiring someone to allow enough time to go through the VRB process.</w:t>
      </w:r>
    </w:p>
    <w:p w14:paraId="3A0EBF62" w14:textId="62D0EB17" w:rsidR="009C42D4" w:rsidRDefault="009C42D4" w:rsidP="008738D3">
      <w:pPr>
        <w:ind w:left="720"/>
        <w:jc w:val="both"/>
        <w:rPr>
          <w:rFonts w:asciiTheme="minorHAnsi" w:hAnsiTheme="minorHAnsi"/>
          <w:sz w:val="20"/>
          <w:szCs w:val="20"/>
        </w:rPr>
      </w:pPr>
    </w:p>
    <w:p w14:paraId="7A9EE507" w14:textId="749B4492" w:rsidR="0042796F" w:rsidRDefault="009C42D4" w:rsidP="008738D3">
      <w:pPr>
        <w:ind w:left="720"/>
        <w:jc w:val="both"/>
        <w:rPr>
          <w:rFonts w:asciiTheme="minorHAnsi" w:hAnsiTheme="minorHAnsi"/>
          <w:sz w:val="20"/>
          <w:szCs w:val="20"/>
        </w:rPr>
      </w:pPr>
      <w:r>
        <w:rPr>
          <w:rFonts w:asciiTheme="minorHAnsi" w:hAnsiTheme="minorHAnsi"/>
          <w:sz w:val="20"/>
          <w:szCs w:val="20"/>
        </w:rPr>
        <w:t>Michelle thanked everyone, and closed her session.</w:t>
      </w:r>
    </w:p>
    <w:p w14:paraId="03A28210" w14:textId="0C645E62" w:rsidR="009C42D4" w:rsidRDefault="009C42D4" w:rsidP="008738D3">
      <w:pPr>
        <w:ind w:left="720"/>
        <w:jc w:val="both"/>
        <w:rPr>
          <w:rFonts w:asciiTheme="minorHAnsi" w:hAnsiTheme="minorHAnsi"/>
          <w:sz w:val="20"/>
          <w:szCs w:val="20"/>
        </w:rPr>
      </w:pPr>
    </w:p>
    <w:p w14:paraId="7B510A0E" w14:textId="77777777" w:rsidR="009C42D4" w:rsidRPr="007D0A54" w:rsidRDefault="009C42D4" w:rsidP="004C67CF">
      <w:pPr>
        <w:jc w:val="both"/>
        <w:rPr>
          <w:rFonts w:asciiTheme="minorHAnsi" w:hAnsiTheme="minorHAnsi"/>
          <w:sz w:val="20"/>
          <w:szCs w:val="20"/>
        </w:rPr>
      </w:pPr>
    </w:p>
    <w:p w14:paraId="16381336" w14:textId="468CC2D3" w:rsidR="0042796F" w:rsidRDefault="0042796F" w:rsidP="008738D3">
      <w:pPr>
        <w:ind w:left="720"/>
        <w:jc w:val="both"/>
        <w:rPr>
          <w:rFonts w:asciiTheme="minorHAnsi" w:hAnsiTheme="minorHAnsi"/>
          <w:b/>
          <w:sz w:val="20"/>
          <w:szCs w:val="20"/>
        </w:rPr>
      </w:pPr>
      <w:r w:rsidRPr="007D0A54">
        <w:rPr>
          <w:rFonts w:asciiTheme="minorHAnsi" w:hAnsiTheme="minorHAnsi"/>
          <w:b/>
          <w:sz w:val="20"/>
          <w:szCs w:val="20"/>
        </w:rPr>
        <w:t>Dr. Lynn Roberts, Associate Dean of Student Affairs and Alumni Relations</w:t>
      </w:r>
    </w:p>
    <w:p w14:paraId="211AF471" w14:textId="5843A645" w:rsidR="009C42D4" w:rsidRDefault="009C42D4" w:rsidP="008738D3">
      <w:pPr>
        <w:ind w:left="720"/>
        <w:jc w:val="both"/>
        <w:rPr>
          <w:rFonts w:asciiTheme="minorHAnsi" w:hAnsiTheme="minorHAnsi"/>
          <w:sz w:val="20"/>
          <w:szCs w:val="20"/>
        </w:rPr>
      </w:pPr>
      <w:r w:rsidRPr="009C42D4">
        <w:rPr>
          <w:rFonts w:asciiTheme="minorHAnsi" w:hAnsiTheme="minorHAnsi"/>
          <w:sz w:val="20"/>
          <w:szCs w:val="20"/>
        </w:rPr>
        <w:t>Lynn took the floor and began her session</w:t>
      </w:r>
      <w:r w:rsidR="0085658D">
        <w:rPr>
          <w:rFonts w:asciiTheme="minorHAnsi" w:hAnsiTheme="minorHAnsi"/>
          <w:sz w:val="20"/>
          <w:szCs w:val="20"/>
        </w:rPr>
        <w:t xml:space="preserve"> introducing her two (2) new staff members, James Warren, our Student Life Coordinator, and Roxanne Towler, our first time Director of Alumni Relations and Workforce Development.</w:t>
      </w:r>
    </w:p>
    <w:p w14:paraId="65A93533" w14:textId="276AC955" w:rsidR="0085658D" w:rsidRDefault="0085658D" w:rsidP="008738D3">
      <w:pPr>
        <w:ind w:left="720"/>
        <w:jc w:val="both"/>
        <w:rPr>
          <w:rFonts w:asciiTheme="minorHAnsi" w:hAnsiTheme="minorHAnsi"/>
          <w:sz w:val="20"/>
          <w:szCs w:val="20"/>
        </w:rPr>
      </w:pPr>
    </w:p>
    <w:p w14:paraId="46BA999F" w14:textId="5847A950" w:rsidR="0085658D" w:rsidRDefault="0085658D" w:rsidP="008738D3">
      <w:pPr>
        <w:ind w:left="720"/>
        <w:jc w:val="both"/>
        <w:rPr>
          <w:rFonts w:asciiTheme="minorHAnsi" w:hAnsiTheme="minorHAnsi"/>
          <w:sz w:val="20"/>
          <w:szCs w:val="20"/>
        </w:rPr>
      </w:pPr>
      <w:r>
        <w:rPr>
          <w:rFonts w:asciiTheme="minorHAnsi" w:hAnsiTheme="minorHAnsi"/>
          <w:sz w:val="20"/>
          <w:szCs w:val="20"/>
        </w:rPr>
        <w:t>Almost fully staffed, Lynn expressed her happiness at having a full Student Affairs and Alumni Relations team.</w:t>
      </w:r>
    </w:p>
    <w:p w14:paraId="7FF972D3" w14:textId="1FB70243" w:rsidR="0085658D" w:rsidRDefault="0085658D" w:rsidP="008738D3">
      <w:pPr>
        <w:ind w:left="720"/>
        <w:jc w:val="both"/>
        <w:rPr>
          <w:rFonts w:asciiTheme="minorHAnsi" w:hAnsiTheme="minorHAnsi"/>
          <w:sz w:val="20"/>
          <w:szCs w:val="20"/>
        </w:rPr>
      </w:pPr>
    </w:p>
    <w:p w14:paraId="6377C296" w14:textId="2720B173" w:rsidR="0085658D" w:rsidRDefault="0085658D" w:rsidP="008738D3">
      <w:pPr>
        <w:ind w:left="720"/>
        <w:jc w:val="both"/>
        <w:rPr>
          <w:rFonts w:asciiTheme="minorHAnsi" w:hAnsiTheme="minorHAnsi"/>
          <w:sz w:val="20"/>
          <w:szCs w:val="20"/>
        </w:rPr>
      </w:pPr>
      <w:r>
        <w:rPr>
          <w:rFonts w:asciiTheme="minorHAnsi" w:hAnsiTheme="minorHAnsi"/>
          <w:sz w:val="20"/>
          <w:szCs w:val="20"/>
        </w:rPr>
        <w:t xml:space="preserve">Lynn discussed CUNY Reconnect, a CUNY-wide initiative extensive outreach program to attract students who stopped attending.  As a team, </w:t>
      </w:r>
      <w:r w:rsidR="0099186B">
        <w:rPr>
          <w:rFonts w:asciiTheme="minorHAnsi" w:hAnsiTheme="minorHAnsi"/>
          <w:sz w:val="20"/>
          <w:szCs w:val="20"/>
        </w:rPr>
        <w:t>one hundred sixty-four (164) students were identified as being in good standing.</w:t>
      </w:r>
    </w:p>
    <w:p w14:paraId="2C44511F" w14:textId="53E8E744" w:rsidR="0099186B" w:rsidRDefault="0099186B" w:rsidP="008738D3">
      <w:pPr>
        <w:ind w:left="720"/>
        <w:jc w:val="both"/>
        <w:rPr>
          <w:rFonts w:asciiTheme="minorHAnsi" w:hAnsiTheme="minorHAnsi"/>
          <w:sz w:val="20"/>
          <w:szCs w:val="20"/>
        </w:rPr>
      </w:pPr>
    </w:p>
    <w:p w14:paraId="28FD0B76" w14:textId="78E9D6AC" w:rsidR="0099186B" w:rsidRDefault="0099186B" w:rsidP="008738D3">
      <w:pPr>
        <w:ind w:left="720"/>
        <w:jc w:val="both"/>
        <w:rPr>
          <w:rFonts w:asciiTheme="minorHAnsi" w:hAnsiTheme="minorHAnsi"/>
          <w:sz w:val="20"/>
          <w:szCs w:val="20"/>
        </w:rPr>
      </w:pPr>
      <w:r>
        <w:rPr>
          <w:rFonts w:asciiTheme="minorHAnsi" w:hAnsiTheme="minorHAnsi"/>
          <w:sz w:val="20"/>
          <w:szCs w:val="20"/>
        </w:rPr>
        <w:t xml:space="preserve">Twenty-one (21) of the students we were able to reach have re-enrolled for the spring semester. We are excited to get them back and we are pleased with their re-enrollment as these were students who were far along.  Many just need to complete capstone or fieldwork to get their degree. We will continue this effort throughout the fall. </w:t>
      </w:r>
    </w:p>
    <w:p w14:paraId="3DDD9014" w14:textId="77ED1206" w:rsidR="0099186B" w:rsidRDefault="0099186B" w:rsidP="008738D3">
      <w:pPr>
        <w:ind w:left="720"/>
        <w:jc w:val="both"/>
        <w:rPr>
          <w:rFonts w:asciiTheme="minorHAnsi" w:hAnsiTheme="minorHAnsi"/>
          <w:sz w:val="20"/>
          <w:szCs w:val="20"/>
        </w:rPr>
      </w:pPr>
    </w:p>
    <w:p w14:paraId="5CD96A50" w14:textId="2C3C34D4" w:rsidR="0099186B" w:rsidRDefault="0099186B" w:rsidP="008738D3">
      <w:pPr>
        <w:ind w:left="720"/>
        <w:jc w:val="both"/>
        <w:rPr>
          <w:rFonts w:asciiTheme="minorHAnsi" w:hAnsiTheme="minorHAnsi"/>
          <w:sz w:val="20"/>
          <w:szCs w:val="20"/>
        </w:rPr>
      </w:pPr>
      <w:r>
        <w:rPr>
          <w:rFonts w:asciiTheme="minorHAnsi" w:hAnsiTheme="minorHAnsi"/>
          <w:sz w:val="20"/>
          <w:szCs w:val="20"/>
        </w:rPr>
        <w:t>Upcoming events include Student Wellness Week in April, as well as disability awareness month, through the leadership of Sherry Adams and Sara Ingram. Some activities overlap and will receive support from the Graduate Student Government Association (GSGA).</w:t>
      </w:r>
    </w:p>
    <w:p w14:paraId="1CC3804F" w14:textId="131E21A1" w:rsidR="00A82084" w:rsidRDefault="00A82084" w:rsidP="008738D3">
      <w:pPr>
        <w:ind w:left="720"/>
        <w:jc w:val="both"/>
        <w:rPr>
          <w:rFonts w:asciiTheme="minorHAnsi" w:hAnsiTheme="minorHAnsi"/>
          <w:sz w:val="20"/>
          <w:szCs w:val="20"/>
        </w:rPr>
      </w:pPr>
    </w:p>
    <w:p w14:paraId="05FCE98B" w14:textId="52983AFC" w:rsidR="00A82084" w:rsidRDefault="00A82084" w:rsidP="008738D3">
      <w:pPr>
        <w:ind w:left="720"/>
        <w:jc w:val="both"/>
        <w:rPr>
          <w:rFonts w:asciiTheme="minorHAnsi" w:hAnsiTheme="minorHAnsi"/>
          <w:sz w:val="20"/>
          <w:szCs w:val="20"/>
        </w:rPr>
      </w:pPr>
    </w:p>
    <w:p w14:paraId="351BA5F2" w14:textId="00BA0AF0" w:rsidR="00A82084" w:rsidRDefault="00A82084" w:rsidP="008738D3">
      <w:pPr>
        <w:ind w:left="720"/>
        <w:jc w:val="both"/>
        <w:rPr>
          <w:rFonts w:asciiTheme="minorHAnsi" w:hAnsiTheme="minorHAnsi"/>
          <w:sz w:val="20"/>
          <w:szCs w:val="20"/>
        </w:rPr>
      </w:pPr>
    </w:p>
    <w:p w14:paraId="7C423A61" w14:textId="13C686FD" w:rsidR="00A82084" w:rsidRDefault="00A82084" w:rsidP="008738D3">
      <w:pPr>
        <w:ind w:left="720"/>
        <w:jc w:val="both"/>
        <w:rPr>
          <w:rFonts w:asciiTheme="minorHAnsi" w:hAnsiTheme="minorHAnsi"/>
          <w:sz w:val="20"/>
          <w:szCs w:val="20"/>
        </w:rPr>
      </w:pPr>
    </w:p>
    <w:p w14:paraId="7E70EC2F" w14:textId="77777777" w:rsidR="005E5CBD" w:rsidRDefault="005E5CBD" w:rsidP="005E5CBD">
      <w:pPr>
        <w:jc w:val="both"/>
        <w:rPr>
          <w:rFonts w:asciiTheme="minorHAnsi" w:hAnsiTheme="minorHAnsi"/>
          <w:sz w:val="20"/>
          <w:szCs w:val="20"/>
        </w:rPr>
      </w:pPr>
    </w:p>
    <w:p w14:paraId="26146774" w14:textId="77777777" w:rsidR="005E5CBD" w:rsidRDefault="005E5CBD" w:rsidP="005E5CBD">
      <w:pPr>
        <w:jc w:val="both"/>
        <w:rPr>
          <w:rFonts w:asciiTheme="minorHAnsi" w:hAnsiTheme="minorHAnsi"/>
          <w:sz w:val="20"/>
          <w:szCs w:val="20"/>
        </w:rPr>
      </w:pPr>
    </w:p>
    <w:p w14:paraId="3D25C937" w14:textId="77777777" w:rsidR="005E5CBD" w:rsidRDefault="005E5CBD" w:rsidP="005E5CBD">
      <w:pPr>
        <w:jc w:val="both"/>
        <w:rPr>
          <w:rFonts w:asciiTheme="minorHAnsi" w:hAnsiTheme="minorHAnsi"/>
          <w:sz w:val="20"/>
          <w:szCs w:val="20"/>
        </w:rPr>
      </w:pPr>
    </w:p>
    <w:p w14:paraId="187B81EF" w14:textId="77D18D47" w:rsidR="00A82084" w:rsidRDefault="00A82084" w:rsidP="005E5CBD">
      <w:pPr>
        <w:ind w:firstLine="720"/>
        <w:jc w:val="both"/>
        <w:rPr>
          <w:rFonts w:asciiTheme="minorHAnsi" w:hAnsiTheme="minorHAnsi"/>
          <w:sz w:val="20"/>
          <w:szCs w:val="20"/>
        </w:rPr>
      </w:pPr>
      <w:r>
        <w:rPr>
          <w:rFonts w:asciiTheme="minorHAnsi" w:hAnsiTheme="minorHAnsi"/>
          <w:sz w:val="20"/>
          <w:szCs w:val="20"/>
        </w:rPr>
        <w:t>The GSGA is also planning several event and James and I will work to support their efforts.</w:t>
      </w:r>
    </w:p>
    <w:p w14:paraId="4423BA8B" w14:textId="29B840A3" w:rsidR="00A82084" w:rsidRDefault="00A82084" w:rsidP="008738D3">
      <w:pPr>
        <w:ind w:left="720"/>
        <w:jc w:val="both"/>
        <w:rPr>
          <w:rFonts w:asciiTheme="minorHAnsi" w:hAnsiTheme="minorHAnsi"/>
          <w:sz w:val="20"/>
          <w:szCs w:val="20"/>
        </w:rPr>
      </w:pPr>
    </w:p>
    <w:p w14:paraId="1C947466" w14:textId="668CA040" w:rsidR="00A82084" w:rsidRDefault="00A82084" w:rsidP="008738D3">
      <w:pPr>
        <w:ind w:left="720"/>
        <w:jc w:val="both"/>
        <w:rPr>
          <w:rFonts w:asciiTheme="minorHAnsi" w:hAnsiTheme="minorHAnsi"/>
          <w:sz w:val="20"/>
          <w:szCs w:val="20"/>
        </w:rPr>
      </w:pPr>
      <w:r>
        <w:rPr>
          <w:rFonts w:asciiTheme="minorHAnsi" w:hAnsiTheme="minorHAnsi"/>
          <w:sz w:val="20"/>
          <w:szCs w:val="20"/>
        </w:rPr>
        <w:t>There are also some vacancies on the GSGA and I will be reaching out to different Department hoping for assistance in recruiting replacements for this semester. Positions come with a small stipend.</w:t>
      </w:r>
    </w:p>
    <w:p w14:paraId="3BECA5D9" w14:textId="00A34436" w:rsidR="00A82084" w:rsidRDefault="00A82084" w:rsidP="008738D3">
      <w:pPr>
        <w:ind w:left="720"/>
        <w:jc w:val="both"/>
        <w:rPr>
          <w:rFonts w:asciiTheme="minorHAnsi" w:hAnsiTheme="minorHAnsi"/>
          <w:sz w:val="20"/>
          <w:szCs w:val="20"/>
        </w:rPr>
      </w:pPr>
    </w:p>
    <w:p w14:paraId="127C7EF2" w14:textId="4EB73497" w:rsidR="00A82084" w:rsidRDefault="00A82084" w:rsidP="008738D3">
      <w:pPr>
        <w:ind w:left="720"/>
        <w:jc w:val="both"/>
        <w:rPr>
          <w:rFonts w:asciiTheme="minorHAnsi" w:hAnsiTheme="minorHAnsi"/>
          <w:sz w:val="20"/>
          <w:szCs w:val="20"/>
        </w:rPr>
      </w:pPr>
      <w:r>
        <w:rPr>
          <w:rFonts w:asciiTheme="minorHAnsi" w:hAnsiTheme="minorHAnsi"/>
          <w:sz w:val="20"/>
          <w:szCs w:val="20"/>
        </w:rPr>
        <w:t>We are also gearing up for elections in April.</w:t>
      </w:r>
    </w:p>
    <w:p w14:paraId="6569612A" w14:textId="16C18012" w:rsidR="00A82084" w:rsidRDefault="00A82084" w:rsidP="008738D3">
      <w:pPr>
        <w:ind w:left="720"/>
        <w:jc w:val="both"/>
        <w:rPr>
          <w:rFonts w:asciiTheme="minorHAnsi" w:hAnsiTheme="minorHAnsi"/>
          <w:sz w:val="20"/>
          <w:szCs w:val="20"/>
        </w:rPr>
      </w:pPr>
    </w:p>
    <w:p w14:paraId="185AF707" w14:textId="41CD7C5D" w:rsidR="00A82084" w:rsidRDefault="00A82084" w:rsidP="008738D3">
      <w:pPr>
        <w:ind w:left="720"/>
        <w:jc w:val="both"/>
        <w:rPr>
          <w:rFonts w:asciiTheme="minorHAnsi" w:hAnsiTheme="minorHAnsi"/>
          <w:sz w:val="20"/>
          <w:szCs w:val="20"/>
        </w:rPr>
      </w:pPr>
      <w:r>
        <w:rPr>
          <w:rFonts w:asciiTheme="minorHAnsi" w:hAnsiTheme="minorHAnsi"/>
          <w:sz w:val="20"/>
          <w:szCs w:val="20"/>
        </w:rPr>
        <w:t>Commencement is planned for May 30, 2023, the Tuesday after the Memorial Day weekend.</w:t>
      </w:r>
    </w:p>
    <w:p w14:paraId="0328CC69" w14:textId="4F369CB4" w:rsidR="00A82084" w:rsidRDefault="00A82084" w:rsidP="008738D3">
      <w:pPr>
        <w:ind w:left="720"/>
        <w:jc w:val="both"/>
        <w:rPr>
          <w:rFonts w:asciiTheme="minorHAnsi" w:hAnsiTheme="minorHAnsi"/>
          <w:sz w:val="20"/>
          <w:szCs w:val="20"/>
        </w:rPr>
      </w:pPr>
    </w:p>
    <w:p w14:paraId="13EB13A2" w14:textId="15512849" w:rsidR="00FB4E41" w:rsidRDefault="00A82084" w:rsidP="008738D3">
      <w:pPr>
        <w:ind w:left="720"/>
        <w:jc w:val="both"/>
        <w:rPr>
          <w:rFonts w:asciiTheme="minorHAnsi" w:hAnsiTheme="minorHAnsi"/>
          <w:sz w:val="20"/>
          <w:szCs w:val="20"/>
        </w:rPr>
      </w:pPr>
      <w:r>
        <w:rPr>
          <w:rFonts w:asciiTheme="minorHAnsi" w:hAnsiTheme="minorHAnsi"/>
          <w:sz w:val="20"/>
          <w:szCs w:val="20"/>
        </w:rPr>
        <w:t>With this Lynn closed her session, and Glen moved the meeting forward to “Other Business”</w:t>
      </w:r>
      <w:r w:rsidR="0038429A">
        <w:rPr>
          <w:rFonts w:asciiTheme="minorHAnsi" w:hAnsiTheme="minorHAnsi"/>
          <w:sz w:val="20"/>
          <w:szCs w:val="20"/>
        </w:rPr>
        <w:t>.</w:t>
      </w:r>
    </w:p>
    <w:p w14:paraId="6583458B" w14:textId="780FDB35" w:rsidR="0038429A" w:rsidRDefault="0038429A" w:rsidP="008738D3">
      <w:pPr>
        <w:ind w:left="720"/>
        <w:jc w:val="both"/>
        <w:rPr>
          <w:rFonts w:asciiTheme="minorHAnsi" w:hAnsiTheme="minorHAnsi"/>
          <w:sz w:val="20"/>
          <w:szCs w:val="20"/>
        </w:rPr>
      </w:pPr>
    </w:p>
    <w:p w14:paraId="02C37374" w14:textId="77777777" w:rsidR="0038429A" w:rsidRPr="005435F6" w:rsidRDefault="0038429A" w:rsidP="004C67CF">
      <w:pPr>
        <w:jc w:val="both"/>
        <w:rPr>
          <w:rFonts w:ascii="Cambria" w:hAnsi="Cambria"/>
          <w:sz w:val="20"/>
          <w:szCs w:val="20"/>
        </w:rPr>
      </w:pPr>
    </w:p>
    <w:p w14:paraId="19668549" w14:textId="0266FBA4" w:rsidR="00A82084" w:rsidRPr="005435F6" w:rsidRDefault="003D3533" w:rsidP="008738D3">
      <w:pPr>
        <w:jc w:val="both"/>
        <w:rPr>
          <w:rFonts w:ascii="Cambria" w:hAnsi="Cambria"/>
          <w:b/>
          <w:bCs/>
          <w:sz w:val="20"/>
          <w:szCs w:val="20"/>
        </w:rPr>
      </w:pPr>
      <w:r w:rsidRPr="005435F6">
        <w:rPr>
          <w:rFonts w:ascii="Cambria" w:hAnsi="Cambria"/>
          <w:b/>
          <w:bCs/>
          <w:sz w:val="20"/>
          <w:szCs w:val="20"/>
        </w:rPr>
        <w:t xml:space="preserve">V.     </w:t>
      </w:r>
      <w:r w:rsidR="008170B3" w:rsidRPr="005435F6">
        <w:rPr>
          <w:rFonts w:ascii="Cambria" w:hAnsi="Cambria"/>
          <w:b/>
          <w:bCs/>
          <w:sz w:val="20"/>
          <w:szCs w:val="20"/>
        </w:rPr>
        <w:t xml:space="preserve">      </w:t>
      </w:r>
      <w:r w:rsidR="0038429A" w:rsidRPr="005435F6">
        <w:rPr>
          <w:rFonts w:ascii="Cambria" w:hAnsi="Cambria"/>
          <w:b/>
          <w:bCs/>
          <w:sz w:val="20"/>
          <w:szCs w:val="20"/>
          <w:u w:val="single"/>
        </w:rPr>
        <w:t>Other Business</w:t>
      </w:r>
    </w:p>
    <w:p w14:paraId="51405118" w14:textId="77777777" w:rsidR="00A82084" w:rsidRPr="005435F6" w:rsidRDefault="00A82084" w:rsidP="008738D3">
      <w:pPr>
        <w:jc w:val="both"/>
        <w:rPr>
          <w:rFonts w:ascii="Cambria" w:hAnsi="Cambria"/>
          <w:b/>
          <w:bCs/>
          <w:sz w:val="20"/>
          <w:szCs w:val="20"/>
          <w:u w:val="single"/>
        </w:rPr>
      </w:pPr>
    </w:p>
    <w:p w14:paraId="171DA515" w14:textId="415B0B25" w:rsidR="00A82084" w:rsidRPr="005435F6" w:rsidRDefault="001E5BDA" w:rsidP="008738D3">
      <w:pPr>
        <w:jc w:val="both"/>
        <w:rPr>
          <w:rFonts w:ascii="Cambria" w:hAnsi="Cambria"/>
          <w:b/>
          <w:bCs/>
          <w:sz w:val="20"/>
          <w:szCs w:val="20"/>
        </w:rPr>
      </w:pPr>
      <w:r w:rsidRPr="005435F6">
        <w:rPr>
          <w:rFonts w:ascii="Cambria" w:hAnsi="Cambria"/>
          <w:bCs/>
          <w:sz w:val="20"/>
          <w:szCs w:val="20"/>
        </w:rPr>
        <w:tab/>
      </w:r>
      <w:r w:rsidRPr="005435F6">
        <w:rPr>
          <w:rFonts w:ascii="Cambria" w:hAnsi="Cambria"/>
          <w:b/>
          <w:bCs/>
          <w:sz w:val="20"/>
          <w:szCs w:val="20"/>
        </w:rPr>
        <w:t>Arthur McHugh, Director, Human Resources</w:t>
      </w:r>
      <w:r w:rsidR="000E3C1D">
        <w:rPr>
          <w:rFonts w:ascii="Cambria" w:hAnsi="Cambria"/>
          <w:b/>
          <w:bCs/>
          <w:sz w:val="20"/>
          <w:szCs w:val="20"/>
        </w:rPr>
        <w:t xml:space="preserve"> – SPH Professional Learning and Development Program</w:t>
      </w:r>
    </w:p>
    <w:p w14:paraId="4BDDBCA1" w14:textId="3B9C4391" w:rsidR="001E5BDA" w:rsidRPr="005435F6" w:rsidRDefault="001E5BDA" w:rsidP="008738D3">
      <w:pPr>
        <w:jc w:val="both"/>
        <w:rPr>
          <w:rFonts w:ascii="Cambria" w:hAnsi="Cambria"/>
          <w:bCs/>
          <w:sz w:val="20"/>
          <w:szCs w:val="20"/>
        </w:rPr>
      </w:pPr>
      <w:r w:rsidRPr="005435F6">
        <w:rPr>
          <w:rFonts w:ascii="Cambria" w:hAnsi="Cambria"/>
          <w:bCs/>
          <w:sz w:val="20"/>
          <w:szCs w:val="20"/>
        </w:rPr>
        <w:tab/>
      </w:r>
      <w:r w:rsidR="00A36899" w:rsidRPr="005435F6">
        <w:rPr>
          <w:rFonts w:ascii="Cambria" w:hAnsi="Cambria"/>
          <w:bCs/>
          <w:sz w:val="20"/>
          <w:szCs w:val="20"/>
        </w:rPr>
        <w:t>Arthur took the floor and began to discuss the upcoming implementation of</w:t>
      </w:r>
      <w:r w:rsidR="00486781" w:rsidRPr="005435F6">
        <w:rPr>
          <w:rFonts w:ascii="Cambria" w:hAnsi="Cambria"/>
          <w:bCs/>
          <w:sz w:val="20"/>
          <w:szCs w:val="20"/>
        </w:rPr>
        <w:t xml:space="preserve"> SPH’s Professional Development Plan.</w:t>
      </w:r>
    </w:p>
    <w:p w14:paraId="74D8EF1C" w14:textId="4159F26B" w:rsidR="00BB42B7" w:rsidRPr="005435F6" w:rsidRDefault="00BB42B7" w:rsidP="008738D3">
      <w:pPr>
        <w:jc w:val="both"/>
        <w:rPr>
          <w:rFonts w:ascii="Cambria" w:hAnsi="Cambria"/>
          <w:bCs/>
          <w:sz w:val="20"/>
          <w:szCs w:val="20"/>
        </w:rPr>
      </w:pPr>
    </w:p>
    <w:p w14:paraId="32B5C66B" w14:textId="101325A4" w:rsidR="00BB42B7" w:rsidRPr="005435F6" w:rsidRDefault="00BB42B7" w:rsidP="008738D3">
      <w:pPr>
        <w:ind w:left="720"/>
        <w:jc w:val="both"/>
        <w:rPr>
          <w:rFonts w:ascii="Cambria" w:hAnsi="Cambria"/>
          <w:bCs/>
          <w:sz w:val="20"/>
          <w:szCs w:val="20"/>
        </w:rPr>
      </w:pPr>
      <w:r w:rsidRPr="005435F6">
        <w:rPr>
          <w:rFonts w:ascii="Cambria" w:hAnsi="Cambria"/>
          <w:bCs/>
          <w:sz w:val="20"/>
          <w:szCs w:val="20"/>
        </w:rPr>
        <w:t>Sharing the results from the Professional Development Survey, Arthur explained that the statistics garnered from the survey will be used to base the implementation of SPH’s Professional Learning and Development Plan.</w:t>
      </w:r>
    </w:p>
    <w:p w14:paraId="4997B189" w14:textId="5B82AE02" w:rsidR="00BB42B7" w:rsidRPr="005435F6" w:rsidRDefault="00BB42B7" w:rsidP="008738D3">
      <w:pPr>
        <w:ind w:left="720"/>
        <w:jc w:val="both"/>
        <w:rPr>
          <w:rFonts w:ascii="Cambria" w:hAnsi="Cambria"/>
          <w:bCs/>
          <w:sz w:val="20"/>
          <w:szCs w:val="20"/>
        </w:rPr>
      </w:pPr>
    </w:p>
    <w:p w14:paraId="3F5A6961" w14:textId="3E045AF7" w:rsidR="00BB42B7" w:rsidRPr="005435F6" w:rsidRDefault="00BB42B7" w:rsidP="008738D3">
      <w:pPr>
        <w:ind w:left="720"/>
        <w:jc w:val="both"/>
        <w:rPr>
          <w:rFonts w:ascii="Cambria" w:hAnsi="Cambria"/>
          <w:sz w:val="20"/>
          <w:szCs w:val="20"/>
        </w:rPr>
      </w:pPr>
      <w:r w:rsidRPr="005435F6">
        <w:rPr>
          <w:rFonts w:ascii="Cambria" w:hAnsi="Cambria"/>
          <w:sz w:val="20"/>
          <w:szCs w:val="20"/>
        </w:rPr>
        <w:t>Using this information, we will be able to touch on each of the concerns that our community has brought to us concerning professional learning and development.</w:t>
      </w:r>
    </w:p>
    <w:p w14:paraId="2A6477C9" w14:textId="6B5416A3" w:rsidR="00BB42B7" w:rsidRPr="005435F6" w:rsidRDefault="00BB42B7" w:rsidP="008738D3">
      <w:pPr>
        <w:ind w:left="720"/>
        <w:jc w:val="both"/>
        <w:rPr>
          <w:rFonts w:ascii="Cambria" w:hAnsi="Cambria"/>
          <w:bCs/>
          <w:sz w:val="20"/>
          <w:szCs w:val="20"/>
        </w:rPr>
      </w:pPr>
    </w:p>
    <w:p w14:paraId="13F54E89" w14:textId="0B3C0390" w:rsidR="00BB42B7" w:rsidRPr="005435F6" w:rsidRDefault="00BB42B7" w:rsidP="008738D3">
      <w:pPr>
        <w:pStyle w:val="ListParagraph"/>
        <w:numPr>
          <w:ilvl w:val="0"/>
          <w:numId w:val="48"/>
        </w:numPr>
        <w:jc w:val="both"/>
        <w:rPr>
          <w:rFonts w:ascii="Cambria" w:hAnsi="Cambria"/>
          <w:bCs/>
          <w:sz w:val="20"/>
          <w:szCs w:val="20"/>
        </w:rPr>
      </w:pPr>
      <w:r w:rsidRPr="005435F6">
        <w:rPr>
          <w:rFonts w:ascii="Cambria" w:hAnsi="Cambria"/>
          <w:sz w:val="20"/>
          <w:szCs w:val="20"/>
        </w:rPr>
        <w:t>For faculty, there was a variety of CUNY software, including CUNYFirst, Blackboard, Zoom and statistical software packages that they've learned and used in the workplace for staff</w:t>
      </w:r>
      <w:r w:rsidR="005435F6">
        <w:rPr>
          <w:rFonts w:ascii="Cambria" w:hAnsi="Cambria"/>
          <w:sz w:val="20"/>
          <w:szCs w:val="20"/>
        </w:rPr>
        <w:t>, project management, grantsmanship and relevant data analysis packages.</w:t>
      </w:r>
    </w:p>
    <w:p w14:paraId="798550FC" w14:textId="67D6980A" w:rsidR="00BB42B7" w:rsidRPr="005435F6" w:rsidRDefault="00BB42B7" w:rsidP="008738D3">
      <w:pPr>
        <w:pStyle w:val="ListParagraph"/>
        <w:numPr>
          <w:ilvl w:val="0"/>
          <w:numId w:val="48"/>
        </w:numPr>
        <w:jc w:val="both"/>
        <w:rPr>
          <w:rFonts w:ascii="Cambria" w:hAnsi="Cambria"/>
          <w:bCs/>
          <w:sz w:val="20"/>
          <w:szCs w:val="20"/>
        </w:rPr>
      </w:pPr>
      <w:r w:rsidRPr="005435F6">
        <w:rPr>
          <w:rFonts w:ascii="Cambria" w:hAnsi="Cambria"/>
          <w:sz w:val="20"/>
          <w:szCs w:val="20"/>
        </w:rPr>
        <w:t xml:space="preserve">For Staff, there's been </w:t>
      </w:r>
      <w:r w:rsidR="005435F6" w:rsidRPr="005435F6">
        <w:rPr>
          <w:rFonts w:ascii="Cambria" w:hAnsi="Cambria"/>
          <w:sz w:val="20"/>
          <w:szCs w:val="20"/>
        </w:rPr>
        <w:t>CUNYFirst, MailChimp, S</w:t>
      </w:r>
      <w:r w:rsidRPr="005435F6">
        <w:rPr>
          <w:rFonts w:ascii="Cambria" w:hAnsi="Cambria"/>
          <w:sz w:val="20"/>
          <w:szCs w:val="20"/>
        </w:rPr>
        <w:t>hare</w:t>
      </w:r>
      <w:r w:rsidR="005435F6" w:rsidRPr="005435F6">
        <w:rPr>
          <w:rFonts w:ascii="Cambria" w:hAnsi="Cambria"/>
          <w:sz w:val="20"/>
          <w:szCs w:val="20"/>
        </w:rPr>
        <w:t>P</w:t>
      </w:r>
      <w:r w:rsidRPr="005435F6">
        <w:rPr>
          <w:rFonts w:ascii="Cambria" w:hAnsi="Cambria"/>
          <w:sz w:val="20"/>
          <w:szCs w:val="20"/>
        </w:rPr>
        <w:t>oint</w:t>
      </w:r>
      <w:r w:rsidR="005435F6" w:rsidRPr="005435F6">
        <w:rPr>
          <w:rFonts w:ascii="Cambria" w:hAnsi="Cambria"/>
          <w:sz w:val="20"/>
          <w:szCs w:val="20"/>
        </w:rPr>
        <w:t>,</w:t>
      </w:r>
      <w:r w:rsidRPr="005435F6">
        <w:rPr>
          <w:rFonts w:ascii="Cambria" w:hAnsi="Cambria"/>
          <w:sz w:val="20"/>
          <w:szCs w:val="20"/>
        </w:rPr>
        <w:t xml:space="preserve"> </w:t>
      </w:r>
      <w:r w:rsidR="005435F6" w:rsidRPr="005435F6">
        <w:rPr>
          <w:rFonts w:ascii="Cambria" w:hAnsi="Cambria"/>
          <w:sz w:val="20"/>
          <w:szCs w:val="20"/>
        </w:rPr>
        <w:t>D</w:t>
      </w:r>
      <w:r w:rsidRPr="005435F6">
        <w:rPr>
          <w:rFonts w:ascii="Cambria" w:hAnsi="Cambria"/>
          <w:sz w:val="20"/>
          <w:szCs w:val="20"/>
        </w:rPr>
        <w:t xml:space="preserve">igital </w:t>
      </w:r>
      <w:r w:rsidR="005435F6" w:rsidRPr="005435F6">
        <w:rPr>
          <w:rFonts w:ascii="Cambria" w:hAnsi="Cambria"/>
          <w:sz w:val="20"/>
          <w:szCs w:val="20"/>
        </w:rPr>
        <w:t>M</w:t>
      </w:r>
      <w:r w:rsidRPr="005435F6">
        <w:rPr>
          <w:rFonts w:ascii="Cambria" w:hAnsi="Cambria"/>
          <w:sz w:val="20"/>
          <w:szCs w:val="20"/>
        </w:rPr>
        <w:t xml:space="preserve">easures and </w:t>
      </w:r>
      <w:r w:rsidR="005435F6" w:rsidRPr="005435F6">
        <w:rPr>
          <w:rFonts w:ascii="Cambria" w:hAnsi="Cambria"/>
          <w:sz w:val="20"/>
          <w:szCs w:val="20"/>
        </w:rPr>
        <w:t>Microsoft</w:t>
      </w:r>
      <w:r w:rsidRPr="005435F6">
        <w:rPr>
          <w:rFonts w:ascii="Cambria" w:hAnsi="Cambria"/>
          <w:sz w:val="20"/>
          <w:szCs w:val="20"/>
        </w:rPr>
        <w:t xml:space="preserve"> </w:t>
      </w:r>
      <w:r w:rsidR="005435F6" w:rsidRPr="005435F6">
        <w:rPr>
          <w:rFonts w:ascii="Cambria" w:hAnsi="Cambria"/>
          <w:sz w:val="20"/>
          <w:szCs w:val="20"/>
        </w:rPr>
        <w:t>O</w:t>
      </w:r>
      <w:r w:rsidRPr="005435F6">
        <w:rPr>
          <w:rFonts w:ascii="Cambria" w:hAnsi="Cambria"/>
          <w:sz w:val="20"/>
          <w:szCs w:val="20"/>
        </w:rPr>
        <w:t>ffice</w:t>
      </w:r>
      <w:r w:rsidR="008738D3">
        <w:rPr>
          <w:rFonts w:ascii="Cambria" w:hAnsi="Cambria"/>
          <w:sz w:val="20"/>
          <w:szCs w:val="20"/>
        </w:rPr>
        <w:t>, with an emphasis on Excel</w:t>
      </w:r>
      <w:r w:rsidR="005435F6">
        <w:rPr>
          <w:rFonts w:ascii="Cambria" w:hAnsi="Cambria"/>
          <w:sz w:val="20"/>
          <w:szCs w:val="20"/>
        </w:rPr>
        <w:t xml:space="preserve">, </w:t>
      </w:r>
      <w:r w:rsidR="008738D3">
        <w:rPr>
          <w:rFonts w:ascii="Cambria" w:hAnsi="Cambria"/>
          <w:sz w:val="20"/>
          <w:szCs w:val="20"/>
        </w:rPr>
        <w:t>team management, software packages related to work.</w:t>
      </w:r>
    </w:p>
    <w:p w14:paraId="07EC1B0D" w14:textId="4481FAA1" w:rsidR="00BB42B7" w:rsidRDefault="005435F6" w:rsidP="008738D3">
      <w:pPr>
        <w:pStyle w:val="ListParagraph"/>
        <w:numPr>
          <w:ilvl w:val="0"/>
          <w:numId w:val="48"/>
        </w:numPr>
        <w:jc w:val="both"/>
        <w:rPr>
          <w:rFonts w:ascii="Cambria" w:hAnsi="Cambria"/>
          <w:sz w:val="20"/>
          <w:szCs w:val="20"/>
        </w:rPr>
      </w:pPr>
      <w:r w:rsidRPr="005435F6">
        <w:rPr>
          <w:rFonts w:ascii="Cambria" w:hAnsi="Cambria"/>
          <w:sz w:val="20"/>
          <w:szCs w:val="20"/>
        </w:rPr>
        <w:t>For</w:t>
      </w:r>
      <w:r w:rsidR="00BB42B7" w:rsidRPr="005435F6">
        <w:rPr>
          <w:rFonts w:ascii="Cambria" w:hAnsi="Cambria"/>
          <w:sz w:val="20"/>
          <w:szCs w:val="20"/>
        </w:rPr>
        <w:t xml:space="preserve"> RF staff project-related software for data processing such as </w:t>
      </w:r>
      <w:r>
        <w:rPr>
          <w:rFonts w:ascii="Cambria" w:hAnsi="Cambria"/>
          <w:sz w:val="20"/>
          <w:szCs w:val="20"/>
        </w:rPr>
        <w:t>B</w:t>
      </w:r>
      <w:r w:rsidR="00BB42B7" w:rsidRPr="005435F6">
        <w:rPr>
          <w:rFonts w:ascii="Cambria" w:hAnsi="Cambria"/>
          <w:sz w:val="20"/>
          <w:szCs w:val="20"/>
        </w:rPr>
        <w:t xml:space="preserve">all </w:t>
      </w:r>
      <w:r>
        <w:rPr>
          <w:rFonts w:ascii="Cambria" w:hAnsi="Cambria"/>
          <w:sz w:val="20"/>
          <w:szCs w:val="20"/>
        </w:rPr>
        <w:t>T</w:t>
      </w:r>
      <w:r w:rsidR="00BB42B7" w:rsidRPr="005435F6">
        <w:rPr>
          <w:rFonts w:ascii="Cambria" w:hAnsi="Cambria"/>
          <w:sz w:val="20"/>
          <w:szCs w:val="20"/>
        </w:rPr>
        <w:t>racks</w:t>
      </w:r>
      <w:r>
        <w:rPr>
          <w:rFonts w:ascii="Cambria" w:hAnsi="Cambria"/>
          <w:sz w:val="20"/>
          <w:szCs w:val="20"/>
        </w:rPr>
        <w:t>,</w:t>
      </w:r>
      <w:r w:rsidR="00BB42B7" w:rsidRPr="005435F6">
        <w:rPr>
          <w:rFonts w:ascii="Cambria" w:hAnsi="Cambria"/>
          <w:sz w:val="20"/>
          <w:szCs w:val="20"/>
        </w:rPr>
        <w:t xml:space="preserve"> </w:t>
      </w:r>
      <w:r>
        <w:rPr>
          <w:rFonts w:ascii="Cambria" w:hAnsi="Cambria"/>
          <w:sz w:val="20"/>
          <w:szCs w:val="20"/>
        </w:rPr>
        <w:t>S</w:t>
      </w:r>
      <w:r w:rsidR="00BB42B7" w:rsidRPr="005435F6">
        <w:rPr>
          <w:rFonts w:ascii="Cambria" w:hAnsi="Cambria"/>
          <w:sz w:val="20"/>
          <w:szCs w:val="20"/>
        </w:rPr>
        <w:t>hare</w:t>
      </w:r>
      <w:r>
        <w:rPr>
          <w:rFonts w:ascii="Cambria" w:hAnsi="Cambria"/>
          <w:sz w:val="20"/>
          <w:szCs w:val="20"/>
        </w:rPr>
        <w:t>P</w:t>
      </w:r>
      <w:r w:rsidR="00BB42B7" w:rsidRPr="005435F6">
        <w:rPr>
          <w:rFonts w:ascii="Cambria" w:hAnsi="Cambria"/>
          <w:sz w:val="20"/>
          <w:szCs w:val="20"/>
        </w:rPr>
        <w:t>oint</w:t>
      </w:r>
      <w:r>
        <w:rPr>
          <w:rFonts w:ascii="Cambria" w:hAnsi="Cambria"/>
          <w:sz w:val="20"/>
          <w:szCs w:val="20"/>
        </w:rPr>
        <w:t xml:space="preserve">, </w:t>
      </w:r>
      <w:r w:rsidR="00BB42B7" w:rsidRPr="005435F6">
        <w:rPr>
          <w:rFonts w:ascii="Cambria" w:hAnsi="Cambria"/>
          <w:sz w:val="20"/>
          <w:szCs w:val="20"/>
        </w:rPr>
        <w:t xml:space="preserve">grant submission protocols, including </w:t>
      </w:r>
      <w:r>
        <w:rPr>
          <w:rFonts w:ascii="Cambria" w:hAnsi="Cambria"/>
          <w:sz w:val="20"/>
          <w:szCs w:val="20"/>
        </w:rPr>
        <w:t>IRB</w:t>
      </w:r>
      <w:r w:rsidR="008738D3">
        <w:rPr>
          <w:rFonts w:ascii="Cambria" w:hAnsi="Cambria"/>
          <w:sz w:val="20"/>
          <w:szCs w:val="20"/>
        </w:rPr>
        <w:t xml:space="preserve">, </w:t>
      </w:r>
      <w:r w:rsidR="00BB42B7" w:rsidRPr="005435F6">
        <w:rPr>
          <w:rFonts w:ascii="Cambria" w:hAnsi="Cambria"/>
          <w:sz w:val="20"/>
          <w:szCs w:val="20"/>
        </w:rPr>
        <w:t>statistical software packages</w:t>
      </w:r>
      <w:r w:rsidR="008738D3">
        <w:rPr>
          <w:rFonts w:ascii="Cambria" w:hAnsi="Cambria"/>
          <w:sz w:val="20"/>
          <w:szCs w:val="20"/>
        </w:rPr>
        <w:t>, project management and team management skills</w:t>
      </w:r>
      <w:r w:rsidR="00BB42B7" w:rsidRPr="005435F6">
        <w:rPr>
          <w:rFonts w:ascii="Cambria" w:hAnsi="Cambria"/>
          <w:sz w:val="20"/>
          <w:szCs w:val="20"/>
        </w:rPr>
        <w:t>.</w:t>
      </w:r>
    </w:p>
    <w:p w14:paraId="4978C85B" w14:textId="0941DE4F" w:rsidR="008738D3" w:rsidRDefault="008738D3" w:rsidP="008738D3">
      <w:pPr>
        <w:jc w:val="both"/>
        <w:rPr>
          <w:rFonts w:ascii="Cambria" w:hAnsi="Cambria"/>
          <w:sz w:val="20"/>
          <w:szCs w:val="20"/>
        </w:rPr>
      </w:pPr>
    </w:p>
    <w:p w14:paraId="3EFA1F51" w14:textId="45495DFC" w:rsidR="008738D3" w:rsidRDefault="008738D3" w:rsidP="008738D3">
      <w:pPr>
        <w:ind w:left="720"/>
        <w:jc w:val="both"/>
        <w:rPr>
          <w:rFonts w:ascii="Cambria" w:hAnsi="Cambria"/>
          <w:sz w:val="20"/>
          <w:szCs w:val="20"/>
        </w:rPr>
      </w:pPr>
      <w:r>
        <w:rPr>
          <w:rFonts w:ascii="Cambria" w:hAnsi="Cambria"/>
          <w:sz w:val="20"/>
          <w:szCs w:val="20"/>
        </w:rPr>
        <w:t xml:space="preserve">Plans are to develop a self-paced community learning program using LinkedIn Learning, available as a free resource with NYC Library membership; work with faculty and I.T. to provide training on subject matter they are familiar with; work with Managers and Supervisors to develop specific learning and programs for technical and soft-skills; and develop mechanisms for SPH to be a continuing education provider </w:t>
      </w:r>
      <w:r w:rsidR="00BB4F54">
        <w:rPr>
          <w:rFonts w:ascii="Cambria" w:hAnsi="Cambria"/>
          <w:sz w:val="20"/>
          <w:szCs w:val="20"/>
        </w:rPr>
        <w:t>for qualified attendees at SPH events.</w:t>
      </w:r>
    </w:p>
    <w:p w14:paraId="622CE77E" w14:textId="6FB9B6B8" w:rsidR="00BB4F54" w:rsidRDefault="00BB4F54" w:rsidP="00BB4F54">
      <w:pPr>
        <w:jc w:val="both"/>
        <w:rPr>
          <w:rFonts w:ascii="Cambria" w:hAnsi="Cambria"/>
          <w:sz w:val="20"/>
          <w:szCs w:val="20"/>
        </w:rPr>
      </w:pPr>
    </w:p>
    <w:p w14:paraId="42A3AAE7" w14:textId="10A6DAB2" w:rsidR="00BB4F54" w:rsidRDefault="00BB4F54" w:rsidP="00BB4F54">
      <w:pPr>
        <w:jc w:val="both"/>
        <w:rPr>
          <w:rFonts w:ascii="Cambria" w:hAnsi="Cambria"/>
          <w:sz w:val="20"/>
          <w:szCs w:val="20"/>
        </w:rPr>
      </w:pPr>
      <w:r>
        <w:rPr>
          <w:rFonts w:ascii="Cambria" w:hAnsi="Cambria"/>
          <w:sz w:val="20"/>
          <w:szCs w:val="20"/>
        </w:rPr>
        <w:tab/>
        <w:t>After answering questions regarding library membership</w:t>
      </w:r>
      <w:r w:rsidR="006012AC">
        <w:rPr>
          <w:rFonts w:ascii="Cambria" w:hAnsi="Cambria"/>
          <w:sz w:val="20"/>
          <w:szCs w:val="20"/>
        </w:rPr>
        <w:t>, and LinkedIn Learning, Arthur closed his session.</w:t>
      </w:r>
    </w:p>
    <w:p w14:paraId="6C2086C0" w14:textId="36DE5469" w:rsidR="006012AC" w:rsidRDefault="006012AC" w:rsidP="00BB4F54">
      <w:pPr>
        <w:jc w:val="both"/>
        <w:rPr>
          <w:rFonts w:ascii="Cambria" w:hAnsi="Cambria"/>
          <w:sz w:val="20"/>
          <w:szCs w:val="20"/>
        </w:rPr>
      </w:pPr>
    </w:p>
    <w:p w14:paraId="0A58FFEA" w14:textId="135E573A" w:rsidR="006012AC" w:rsidRDefault="006012AC" w:rsidP="00BB4F54">
      <w:pPr>
        <w:jc w:val="both"/>
        <w:rPr>
          <w:rFonts w:ascii="Cambria" w:hAnsi="Cambria"/>
          <w:sz w:val="20"/>
          <w:szCs w:val="20"/>
        </w:rPr>
      </w:pPr>
    </w:p>
    <w:p w14:paraId="25450DC9" w14:textId="538CD930" w:rsidR="006012AC" w:rsidRPr="000E3C1D" w:rsidRDefault="006012AC" w:rsidP="00BB4F54">
      <w:pPr>
        <w:jc w:val="both"/>
        <w:rPr>
          <w:rFonts w:ascii="Cambria" w:hAnsi="Cambria"/>
          <w:b/>
          <w:sz w:val="20"/>
          <w:szCs w:val="20"/>
        </w:rPr>
      </w:pPr>
      <w:r>
        <w:rPr>
          <w:rFonts w:ascii="Cambria" w:hAnsi="Cambria"/>
          <w:sz w:val="20"/>
          <w:szCs w:val="20"/>
        </w:rPr>
        <w:tab/>
      </w:r>
      <w:r w:rsidRPr="000E3C1D">
        <w:rPr>
          <w:rFonts w:ascii="Cambria" w:hAnsi="Cambria"/>
          <w:b/>
          <w:sz w:val="20"/>
          <w:szCs w:val="20"/>
        </w:rPr>
        <w:t xml:space="preserve">Dr. Karen Florez, </w:t>
      </w:r>
      <w:r w:rsidR="000E3C1D">
        <w:rPr>
          <w:rFonts w:ascii="Cambria" w:hAnsi="Cambria"/>
          <w:b/>
          <w:sz w:val="20"/>
          <w:szCs w:val="20"/>
        </w:rPr>
        <w:t>(EOGHS) – Faculty Mentoring Program</w:t>
      </w:r>
    </w:p>
    <w:p w14:paraId="4F85A141" w14:textId="7D66C0C1" w:rsidR="006012AC" w:rsidRDefault="006012AC" w:rsidP="00BB4F54">
      <w:pPr>
        <w:jc w:val="both"/>
        <w:rPr>
          <w:rFonts w:ascii="Cambria" w:hAnsi="Cambria"/>
          <w:sz w:val="20"/>
          <w:szCs w:val="20"/>
        </w:rPr>
      </w:pPr>
      <w:r>
        <w:rPr>
          <w:rFonts w:ascii="Cambria" w:hAnsi="Cambria"/>
          <w:sz w:val="20"/>
          <w:szCs w:val="20"/>
        </w:rPr>
        <w:tab/>
        <w:t xml:space="preserve">Karen took the floor and </w:t>
      </w:r>
      <w:r w:rsidR="000E3C1D">
        <w:rPr>
          <w:rFonts w:ascii="Cambria" w:hAnsi="Cambria"/>
          <w:sz w:val="20"/>
          <w:szCs w:val="20"/>
        </w:rPr>
        <w:t>formally introduced the Faculty Mentoring Program and SPH.</w:t>
      </w:r>
    </w:p>
    <w:p w14:paraId="69FDA74B" w14:textId="4307D9C3" w:rsidR="000E3C1D" w:rsidRDefault="000E3C1D" w:rsidP="00BB4F54">
      <w:pPr>
        <w:jc w:val="both"/>
        <w:rPr>
          <w:rFonts w:ascii="Cambria" w:hAnsi="Cambria"/>
          <w:sz w:val="20"/>
          <w:szCs w:val="20"/>
        </w:rPr>
      </w:pPr>
    </w:p>
    <w:p w14:paraId="1F39EECD" w14:textId="368514D0" w:rsidR="000E3C1D" w:rsidRDefault="000E3C1D" w:rsidP="000E3C1D">
      <w:pPr>
        <w:ind w:left="720"/>
        <w:jc w:val="both"/>
        <w:rPr>
          <w:rFonts w:ascii="Cambria" w:hAnsi="Cambria"/>
          <w:sz w:val="20"/>
          <w:szCs w:val="20"/>
        </w:rPr>
      </w:pPr>
      <w:r>
        <w:rPr>
          <w:rFonts w:ascii="Cambria" w:hAnsi="Cambria"/>
          <w:sz w:val="20"/>
          <w:szCs w:val="20"/>
        </w:rPr>
        <w:t>Karen detailed the motivations for the plan, mentioning the Strategic Plan, the COACHE faculty surveys and aligns with best practices as mentorship has shown to be predictive of productivity and excellence for faculty.</w:t>
      </w:r>
    </w:p>
    <w:p w14:paraId="2A7C41E9" w14:textId="7BF95305" w:rsidR="0038614B" w:rsidRDefault="0038614B" w:rsidP="000E3C1D">
      <w:pPr>
        <w:ind w:left="720"/>
        <w:jc w:val="both"/>
        <w:rPr>
          <w:rFonts w:ascii="Cambria" w:hAnsi="Cambria"/>
          <w:sz w:val="20"/>
          <w:szCs w:val="20"/>
        </w:rPr>
      </w:pPr>
    </w:p>
    <w:p w14:paraId="26F2DCAE" w14:textId="3DC3CD17" w:rsidR="0038614B" w:rsidRDefault="0038614B" w:rsidP="0046169B">
      <w:pPr>
        <w:ind w:left="720"/>
        <w:jc w:val="both"/>
        <w:rPr>
          <w:rFonts w:ascii="Cambria" w:hAnsi="Cambria"/>
          <w:sz w:val="20"/>
          <w:szCs w:val="20"/>
        </w:rPr>
      </w:pPr>
      <w:r>
        <w:rPr>
          <w:rFonts w:ascii="Cambria" w:hAnsi="Cambria"/>
          <w:sz w:val="20"/>
          <w:szCs w:val="20"/>
        </w:rPr>
        <w:t>The features and model of the Mentoring Plan was presented, stressing flexibility and engagement for faculty who want to participate.</w:t>
      </w:r>
    </w:p>
    <w:p w14:paraId="1B9FBB02" w14:textId="59D5F26C" w:rsidR="0038614B" w:rsidRDefault="0038614B" w:rsidP="000E3C1D">
      <w:pPr>
        <w:ind w:left="720"/>
        <w:jc w:val="both"/>
        <w:rPr>
          <w:rFonts w:ascii="Cambria" w:hAnsi="Cambria"/>
          <w:sz w:val="20"/>
          <w:szCs w:val="20"/>
        </w:rPr>
      </w:pPr>
    </w:p>
    <w:p w14:paraId="777DDD17" w14:textId="77777777" w:rsidR="0046169B" w:rsidRDefault="0046169B" w:rsidP="000E3C1D">
      <w:pPr>
        <w:ind w:left="720"/>
        <w:jc w:val="both"/>
        <w:rPr>
          <w:rFonts w:ascii="Cambria" w:hAnsi="Cambria"/>
          <w:sz w:val="20"/>
          <w:szCs w:val="20"/>
        </w:rPr>
      </w:pPr>
    </w:p>
    <w:p w14:paraId="038FDCDA" w14:textId="77777777" w:rsidR="0046169B" w:rsidRDefault="0046169B" w:rsidP="000E3C1D">
      <w:pPr>
        <w:ind w:left="720"/>
        <w:jc w:val="both"/>
        <w:rPr>
          <w:rFonts w:ascii="Cambria" w:hAnsi="Cambria"/>
          <w:sz w:val="20"/>
          <w:szCs w:val="20"/>
        </w:rPr>
      </w:pPr>
    </w:p>
    <w:p w14:paraId="5DF24344" w14:textId="77777777" w:rsidR="0046169B" w:rsidRDefault="0046169B" w:rsidP="000E3C1D">
      <w:pPr>
        <w:ind w:left="720"/>
        <w:jc w:val="both"/>
        <w:rPr>
          <w:rFonts w:ascii="Cambria" w:hAnsi="Cambria"/>
          <w:sz w:val="20"/>
          <w:szCs w:val="20"/>
        </w:rPr>
      </w:pPr>
    </w:p>
    <w:p w14:paraId="798484D9" w14:textId="77777777" w:rsidR="0046169B" w:rsidRDefault="0046169B" w:rsidP="000E3C1D">
      <w:pPr>
        <w:ind w:left="720"/>
        <w:jc w:val="both"/>
        <w:rPr>
          <w:rFonts w:ascii="Cambria" w:hAnsi="Cambria"/>
          <w:sz w:val="20"/>
          <w:szCs w:val="20"/>
        </w:rPr>
      </w:pPr>
    </w:p>
    <w:p w14:paraId="7FC209FF" w14:textId="320B6092" w:rsidR="0038614B" w:rsidRDefault="0038614B" w:rsidP="000E3C1D">
      <w:pPr>
        <w:ind w:left="720"/>
        <w:jc w:val="both"/>
        <w:rPr>
          <w:rFonts w:ascii="Cambria" w:hAnsi="Cambria"/>
          <w:sz w:val="20"/>
          <w:szCs w:val="20"/>
        </w:rPr>
      </w:pPr>
      <w:r>
        <w:rPr>
          <w:rFonts w:ascii="Cambria" w:hAnsi="Cambria"/>
          <w:sz w:val="20"/>
          <w:szCs w:val="20"/>
        </w:rPr>
        <w:t>Welcoming feedback, Karen presented next steps and asked that anyone with questions communicate feedback to Marilyn Auerbach.</w:t>
      </w:r>
    </w:p>
    <w:p w14:paraId="034A3DD9" w14:textId="52335A0A" w:rsidR="0038614B" w:rsidRDefault="0038614B" w:rsidP="000E3C1D">
      <w:pPr>
        <w:ind w:left="720"/>
        <w:jc w:val="both"/>
        <w:rPr>
          <w:rFonts w:ascii="Cambria" w:hAnsi="Cambria"/>
          <w:sz w:val="20"/>
          <w:szCs w:val="20"/>
        </w:rPr>
      </w:pPr>
    </w:p>
    <w:p w14:paraId="171211EC" w14:textId="2B463E83" w:rsidR="0038614B" w:rsidRDefault="0038614B" w:rsidP="000E3C1D">
      <w:pPr>
        <w:ind w:left="720"/>
        <w:jc w:val="both"/>
        <w:rPr>
          <w:rFonts w:ascii="Cambria" w:hAnsi="Cambria"/>
          <w:sz w:val="20"/>
          <w:szCs w:val="20"/>
        </w:rPr>
      </w:pPr>
    </w:p>
    <w:p w14:paraId="40D8EEC6" w14:textId="20ABC1CB" w:rsidR="0038614B" w:rsidRDefault="0038614B" w:rsidP="000E3C1D">
      <w:pPr>
        <w:ind w:left="720"/>
        <w:jc w:val="both"/>
        <w:rPr>
          <w:rFonts w:ascii="Cambria" w:hAnsi="Cambria"/>
          <w:b/>
          <w:sz w:val="20"/>
          <w:szCs w:val="20"/>
        </w:rPr>
      </w:pPr>
      <w:r w:rsidRPr="0038614B">
        <w:rPr>
          <w:rFonts w:ascii="Cambria" w:hAnsi="Cambria"/>
          <w:b/>
          <w:sz w:val="20"/>
          <w:szCs w:val="20"/>
        </w:rPr>
        <w:t xml:space="preserve">Dr. Glen Johnson (EOGHS and Governance Council Chair) </w:t>
      </w:r>
      <w:r w:rsidR="00375195">
        <w:rPr>
          <w:rFonts w:ascii="Cambria" w:hAnsi="Cambria"/>
          <w:b/>
          <w:sz w:val="20"/>
          <w:szCs w:val="20"/>
        </w:rPr>
        <w:t>–</w:t>
      </w:r>
      <w:r w:rsidRPr="0038614B">
        <w:rPr>
          <w:rFonts w:ascii="Cambria" w:hAnsi="Cambria"/>
          <w:b/>
          <w:sz w:val="20"/>
          <w:szCs w:val="20"/>
        </w:rPr>
        <w:t xml:space="preserve"> </w:t>
      </w:r>
      <w:r w:rsidR="00375195">
        <w:rPr>
          <w:rFonts w:ascii="Cambria" w:hAnsi="Cambria"/>
          <w:b/>
          <w:sz w:val="20"/>
          <w:szCs w:val="20"/>
        </w:rPr>
        <w:t>The Japan Society for Promotion of Science</w:t>
      </w:r>
    </w:p>
    <w:p w14:paraId="7836534C" w14:textId="233C9D2C" w:rsidR="00375195" w:rsidRDefault="00375195" w:rsidP="000E3C1D">
      <w:pPr>
        <w:ind w:left="720"/>
        <w:jc w:val="both"/>
        <w:rPr>
          <w:rFonts w:ascii="Cambria" w:hAnsi="Cambria"/>
          <w:sz w:val="20"/>
          <w:szCs w:val="20"/>
        </w:rPr>
      </w:pPr>
      <w:r>
        <w:rPr>
          <w:rFonts w:ascii="Cambria" w:hAnsi="Cambria"/>
          <w:sz w:val="20"/>
          <w:szCs w:val="20"/>
        </w:rPr>
        <w:t>Glen took this time to share this with the RF members of the Governance Council.</w:t>
      </w:r>
    </w:p>
    <w:p w14:paraId="67665701" w14:textId="5C24C024" w:rsidR="00375195" w:rsidRDefault="00375195" w:rsidP="000E3C1D">
      <w:pPr>
        <w:ind w:left="720"/>
        <w:jc w:val="both"/>
        <w:rPr>
          <w:rFonts w:ascii="Cambria" w:hAnsi="Cambria"/>
          <w:sz w:val="20"/>
          <w:szCs w:val="20"/>
        </w:rPr>
      </w:pPr>
    </w:p>
    <w:p w14:paraId="08EC0BCF" w14:textId="79D8EB62" w:rsidR="00375195" w:rsidRDefault="00375195" w:rsidP="000E3C1D">
      <w:pPr>
        <w:ind w:left="720"/>
        <w:jc w:val="both"/>
        <w:rPr>
          <w:rFonts w:ascii="Cambria" w:hAnsi="Cambria"/>
          <w:sz w:val="20"/>
          <w:szCs w:val="20"/>
        </w:rPr>
      </w:pPr>
      <w:r>
        <w:rPr>
          <w:rFonts w:ascii="Cambria" w:hAnsi="Cambria"/>
          <w:sz w:val="20"/>
          <w:szCs w:val="20"/>
        </w:rPr>
        <w:t xml:space="preserve">Highlighting his experience last semester </w:t>
      </w:r>
      <w:ins w:id="11" w:author="Glen Johnson" w:date="2023-03-21T09:32:00Z">
        <w:r w:rsidR="003F76E2">
          <w:rPr>
            <w:rFonts w:ascii="Cambria" w:hAnsi="Cambria"/>
            <w:sz w:val="20"/>
            <w:szCs w:val="20"/>
          </w:rPr>
          <w:t>as</w:t>
        </w:r>
      </w:ins>
      <w:del w:id="12" w:author="Glen Johnson" w:date="2023-03-21T09:32:00Z">
        <w:r w:rsidDel="003F76E2">
          <w:rPr>
            <w:rFonts w:ascii="Cambria" w:hAnsi="Cambria"/>
            <w:sz w:val="20"/>
            <w:szCs w:val="20"/>
          </w:rPr>
          <w:delText>doing a fellowship being</w:delText>
        </w:r>
      </w:del>
      <w:r>
        <w:rPr>
          <w:rFonts w:ascii="Cambria" w:hAnsi="Cambria"/>
          <w:sz w:val="20"/>
          <w:szCs w:val="20"/>
        </w:rPr>
        <w:t xml:space="preserve"> a visiting Research Fellow </w:t>
      </w:r>
      <w:del w:id="13" w:author="Glen Johnson" w:date="2023-03-21T09:33:00Z">
        <w:r w:rsidDel="003F76E2">
          <w:rPr>
            <w:rFonts w:ascii="Cambria" w:hAnsi="Cambria"/>
            <w:sz w:val="20"/>
            <w:szCs w:val="20"/>
          </w:rPr>
          <w:delText xml:space="preserve">at </w:delText>
        </w:r>
      </w:del>
      <w:ins w:id="14" w:author="Glen Johnson" w:date="2023-03-21T09:33:00Z">
        <w:r w:rsidR="003F76E2">
          <w:rPr>
            <w:rFonts w:ascii="Cambria" w:hAnsi="Cambria"/>
            <w:sz w:val="20"/>
            <w:szCs w:val="20"/>
          </w:rPr>
          <w:t xml:space="preserve">through </w:t>
        </w:r>
      </w:ins>
      <w:r>
        <w:rPr>
          <w:rFonts w:ascii="Cambria" w:hAnsi="Cambria"/>
          <w:sz w:val="20"/>
          <w:szCs w:val="20"/>
        </w:rPr>
        <w:t>the Japan Society for Promotion of Science, Glen said he would be willing to help anyone think</w:t>
      </w:r>
      <w:ins w:id="15" w:author="Glen Johnson" w:date="2023-03-21T09:33:00Z">
        <w:r w:rsidR="003F76E2">
          <w:rPr>
            <w:rFonts w:ascii="Cambria" w:hAnsi="Cambria"/>
            <w:sz w:val="20"/>
            <w:szCs w:val="20"/>
          </w:rPr>
          <w:t>ing</w:t>
        </w:r>
      </w:ins>
      <w:r>
        <w:rPr>
          <w:rFonts w:ascii="Cambria" w:hAnsi="Cambria"/>
          <w:sz w:val="20"/>
          <w:szCs w:val="20"/>
        </w:rPr>
        <w:t xml:space="preserve"> of applying.</w:t>
      </w:r>
    </w:p>
    <w:p w14:paraId="10039A07" w14:textId="7538C4F9" w:rsidR="00375195" w:rsidRDefault="00375195" w:rsidP="000E3C1D">
      <w:pPr>
        <w:ind w:left="720"/>
        <w:jc w:val="both"/>
        <w:rPr>
          <w:rFonts w:ascii="Cambria" w:hAnsi="Cambria"/>
          <w:sz w:val="20"/>
          <w:szCs w:val="20"/>
        </w:rPr>
      </w:pPr>
    </w:p>
    <w:p w14:paraId="1DE97AC5" w14:textId="7E02C8A3" w:rsidR="00375195" w:rsidRDefault="00375195" w:rsidP="000E3C1D">
      <w:pPr>
        <w:ind w:left="720"/>
        <w:jc w:val="both"/>
        <w:rPr>
          <w:rFonts w:ascii="Cambria" w:hAnsi="Cambria"/>
          <w:sz w:val="20"/>
          <w:szCs w:val="20"/>
        </w:rPr>
      </w:pPr>
      <w:r>
        <w:rPr>
          <w:rFonts w:ascii="Cambria" w:hAnsi="Cambria"/>
          <w:sz w:val="20"/>
          <w:szCs w:val="20"/>
        </w:rPr>
        <w:t>This started three (3) years ago with a meeting at the RF, which turned out to be a collaboration between the Japan Society for Promotion of Science and CUNY, with an emphasis on SPH.</w:t>
      </w:r>
    </w:p>
    <w:p w14:paraId="4BD81A96" w14:textId="3C80D29F" w:rsidR="00375195" w:rsidRDefault="00375195" w:rsidP="000E3C1D">
      <w:pPr>
        <w:ind w:left="720"/>
        <w:jc w:val="both"/>
        <w:rPr>
          <w:rFonts w:ascii="Cambria" w:hAnsi="Cambria"/>
          <w:sz w:val="20"/>
          <w:szCs w:val="20"/>
        </w:rPr>
      </w:pPr>
    </w:p>
    <w:p w14:paraId="351CE758" w14:textId="78BCACC0" w:rsidR="00375195" w:rsidRPr="00EE36CA" w:rsidRDefault="003F76E2" w:rsidP="000E3C1D">
      <w:pPr>
        <w:ind w:left="720"/>
        <w:jc w:val="both"/>
        <w:rPr>
          <w:rFonts w:asciiTheme="minorHAnsi" w:hAnsiTheme="minorHAnsi"/>
          <w:sz w:val="20"/>
          <w:szCs w:val="20"/>
        </w:rPr>
      </w:pPr>
      <w:ins w:id="16" w:author="Glen Johnson" w:date="2023-03-21T09:33:00Z">
        <w:r>
          <w:rPr>
            <w:rFonts w:asciiTheme="minorHAnsi" w:hAnsiTheme="minorHAnsi"/>
            <w:sz w:val="20"/>
            <w:szCs w:val="20"/>
          </w:rPr>
          <w:t>Glen said “</w:t>
        </w:r>
      </w:ins>
      <w:r w:rsidR="00EE36CA" w:rsidRPr="00EE36CA">
        <w:rPr>
          <w:rFonts w:asciiTheme="minorHAnsi" w:hAnsiTheme="minorHAnsi"/>
          <w:sz w:val="20"/>
          <w:szCs w:val="20"/>
        </w:rPr>
        <w:t>It's something that I</w:t>
      </w:r>
      <w:ins w:id="17" w:author="Glen Johnson" w:date="2023-03-21T09:33:00Z">
        <w:r>
          <w:rPr>
            <w:rFonts w:asciiTheme="minorHAnsi" w:hAnsiTheme="minorHAnsi"/>
            <w:sz w:val="20"/>
            <w:szCs w:val="20"/>
          </w:rPr>
          <w:t xml:space="preserve"> </w:t>
        </w:r>
      </w:ins>
      <w:del w:id="18" w:author="Glen Johnson" w:date="2023-03-21T09:33:00Z">
        <w:r w:rsidR="00EE36CA" w:rsidRPr="00EE36CA" w:rsidDel="003F76E2">
          <w:rPr>
            <w:rFonts w:asciiTheme="minorHAnsi" w:hAnsiTheme="minorHAnsi"/>
            <w:sz w:val="20"/>
            <w:szCs w:val="20"/>
          </w:rPr>
          <w:delText xml:space="preserve"> just </w:delText>
        </w:r>
      </w:del>
      <w:r w:rsidR="00EE36CA" w:rsidRPr="00EE36CA">
        <w:rPr>
          <w:rFonts w:asciiTheme="minorHAnsi" w:hAnsiTheme="minorHAnsi"/>
          <w:sz w:val="20"/>
          <w:szCs w:val="20"/>
        </w:rPr>
        <w:t xml:space="preserve">highly encourage </w:t>
      </w:r>
      <w:ins w:id="19" w:author="Glen Johnson" w:date="2023-03-21T09:34:00Z">
        <w:r>
          <w:rPr>
            <w:rFonts w:asciiTheme="minorHAnsi" w:hAnsiTheme="minorHAnsi"/>
            <w:sz w:val="20"/>
            <w:szCs w:val="20"/>
          </w:rPr>
          <w:t xml:space="preserve">for </w:t>
        </w:r>
      </w:ins>
      <w:r w:rsidR="00EE36CA" w:rsidRPr="00EE36CA">
        <w:rPr>
          <w:rFonts w:asciiTheme="minorHAnsi" w:hAnsiTheme="minorHAnsi"/>
          <w:sz w:val="20"/>
          <w:szCs w:val="20"/>
        </w:rPr>
        <w:t>any of you who are eligible</w:t>
      </w:r>
      <w:ins w:id="20" w:author="Glen Johnson" w:date="2023-03-21T09:34:00Z">
        <w:r>
          <w:rPr>
            <w:rFonts w:asciiTheme="minorHAnsi" w:hAnsiTheme="minorHAnsi"/>
            <w:sz w:val="20"/>
            <w:szCs w:val="20"/>
          </w:rPr>
          <w:t>,</w:t>
        </w:r>
      </w:ins>
      <w:r w:rsidR="00EE36CA" w:rsidRPr="00EE36CA">
        <w:rPr>
          <w:rFonts w:asciiTheme="minorHAnsi" w:hAnsiTheme="minorHAnsi"/>
          <w:sz w:val="20"/>
          <w:szCs w:val="20"/>
        </w:rPr>
        <w:t xml:space="preserve"> whether faculty coming up </w:t>
      </w:r>
      <w:del w:id="21" w:author="Glen Johnson" w:date="2023-03-21T09:33:00Z">
        <w:r w:rsidR="00EE36CA" w:rsidRPr="00EE36CA" w:rsidDel="003F76E2">
          <w:rPr>
            <w:rFonts w:asciiTheme="minorHAnsi" w:hAnsiTheme="minorHAnsi"/>
            <w:sz w:val="20"/>
            <w:szCs w:val="20"/>
          </w:rPr>
          <w:delText xml:space="preserve">to </w:delText>
        </w:r>
      </w:del>
      <w:ins w:id="22" w:author="Glen Johnson" w:date="2023-03-21T09:33:00Z">
        <w:r>
          <w:rPr>
            <w:rFonts w:asciiTheme="minorHAnsi" w:hAnsiTheme="minorHAnsi"/>
            <w:sz w:val="20"/>
            <w:szCs w:val="20"/>
          </w:rPr>
          <w:t>for</w:t>
        </w:r>
        <w:r w:rsidRPr="00EE36CA">
          <w:rPr>
            <w:rFonts w:asciiTheme="minorHAnsi" w:hAnsiTheme="minorHAnsi"/>
            <w:sz w:val="20"/>
            <w:szCs w:val="20"/>
          </w:rPr>
          <w:t xml:space="preserve"> </w:t>
        </w:r>
      </w:ins>
      <w:r w:rsidR="00EE36CA" w:rsidRPr="00EE36CA">
        <w:rPr>
          <w:rFonts w:asciiTheme="minorHAnsi" w:hAnsiTheme="minorHAnsi"/>
          <w:sz w:val="20"/>
          <w:szCs w:val="20"/>
        </w:rPr>
        <w:t>sabbatical or something you’d like to do in the summer.</w:t>
      </w:r>
    </w:p>
    <w:p w14:paraId="19E7D600" w14:textId="6E097419" w:rsidR="00375195" w:rsidRDefault="00375195" w:rsidP="000E3C1D">
      <w:pPr>
        <w:ind w:left="720"/>
        <w:jc w:val="both"/>
        <w:rPr>
          <w:rFonts w:ascii="Cambria" w:hAnsi="Cambria"/>
          <w:sz w:val="20"/>
          <w:szCs w:val="20"/>
        </w:rPr>
      </w:pPr>
    </w:p>
    <w:p w14:paraId="7BB7C276" w14:textId="2B0FC160" w:rsidR="00375195" w:rsidRDefault="003F76E2" w:rsidP="000E3C1D">
      <w:pPr>
        <w:ind w:left="720"/>
        <w:jc w:val="both"/>
        <w:rPr>
          <w:rFonts w:ascii="Cambria" w:hAnsi="Cambria"/>
          <w:sz w:val="20"/>
          <w:szCs w:val="20"/>
        </w:rPr>
      </w:pPr>
      <w:ins w:id="23" w:author="Glen Johnson" w:date="2023-03-21T09:34:00Z">
        <w:r>
          <w:rPr>
            <w:rFonts w:ascii="Cambria" w:hAnsi="Cambria"/>
            <w:sz w:val="20"/>
            <w:szCs w:val="20"/>
          </w:rPr>
          <w:t xml:space="preserve">He mentioned that </w:t>
        </w:r>
      </w:ins>
      <w:r w:rsidR="00EE36CA">
        <w:rPr>
          <w:rFonts w:ascii="Cambria" w:hAnsi="Cambria"/>
          <w:sz w:val="20"/>
          <w:szCs w:val="20"/>
        </w:rPr>
        <w:t xml:space="preserve">Post-Doc and Pre-Doc fellowships are </w:t>
      </w:r>
      <w:ins w:id="24" w:author="Glen Johnson" w:date="2023-03-21T09:34:00Z">
        <w:r>
          <w:rPr>
            <w:rFonts w:ascii="Cambria" w:hAnsi="Cambria"/>
            <w:sz w:val="20"/>
            <w:szCs w:val="20"/>
          </w:rPr>
          <w:t xml:space="preserve">also </w:t>
        </w:r>
      </w:ins>
      <w:r w:rsidR="00EE36CA">
        <w:rPr>
          <w:rFonts w:ascii="Cambria" w:hAnsi="Cambria"/>
          <w:sz w:val="20"/>
          <w:szCs w:val="20"/>
        </w:rPr>
        <w:t>available.</w:t>
      </w:r>
    </w:p>
    <w:p w14:paraId="40279EF3" w14:textId="4B09A8EB" w:rsidR="00EE36CA" w:rsidRDefault="00EE36CA" w:rsidP="000E3C1D">
      <w:pPr>
        <w:ind w:left="720"/>
        <w:jc w:val="both"/>
        <w:rPr>
          <w:rFonts w:ascii="Cambria" w:hAnsi="Cambria"/>
          <w:sz w:val="20"/>
          <w:szCs w:val="20"/>
        </w:rPr>
      </w:pPr>
    </w:p>
    <w:p w14:paraId="2811EB0A" w14:textId="3428F222" w:rsidR="001E5BDA" w:rsidRPr="00EE36CA" w:rsidRDefault="00EE36CA" w:rsidP="00EE36CA">
      <w:pPr>
        <w:ind w:left="720"/>
        <w:jc w:val="both"/>
        <w:rPr>
          <w:rFonts w:ascii="Cambria" w:hAnsi="Cambria"/>
          <w:sz w:val="20"/>
          <w:szCs w:val="20"/>
        </w:rPr>
      </w:pPr>
      <w:r>
        <w:rPr>
          <w:rFonts w:ascii="Cambria" w:hAnsi="Cambria"/>
          <w:sz w:val="20"/>
          <w:szCs w:val="20"/>
        </w:rPr>
        <w:t>Glen shared a brochure providing more details for anyone interested</w:t>
      </w:r>
      <w:r w:rsidR="0046169B">
        <w:rPr>
          <w:rFonts w:ascii="Cambria" w:hAnsi="Cambria"/>
          <w:sz w:val="20"/>
          <w:szCs w:val="20"/>
        </w:rPr>
        <w:t>, and answered all questions posed.</w:t>
      </w:r>
    </w:p>
    <w:p w14:paraId="201361CD" w14:textId="229BC353" w:rsidR="00EE36CA" w:rsidRDefault="00EE36CA" w:rsidP="003D3533">
      <w:pPr>
        <w:rPr>
          <w:rFonts w:asciiTheme="minorHAnsi" w:hAnsiTheme="minorHAnsi"/>
          <w:bCs/>
          <w:sz w:val="20"/>
          <w:szCs w:val="20"/>
        </w:rPr>
      </w:pPr>
    </w:p>
    <w:p w14:paraId="4CA1166D" w14:textId="77777777" w:rsidR="00EE36CA" w:rsidRPr="001E5BDA" w:rsidRDefault="00EE36CA" w:rsidP="003D3533">
      <w:pPr>
        <w:rPr>
          <w:rFonts w:asciiTheme="minorHAnsi" w:hAnsiTheme="minorHAnsi"/>
          <w:bCs/>
          <w:sz w:val="20"/>
          <w:szCs w:val="20"/>
        </w:rPr>
      </w:pPr>
    </w:p>
    <w:p w14:paraId="67F15237" w14:textId="1269F92C" w:rsidR="003D3533" w:rsidRPr="007D0A54" w:rsidRDefault="00A82084" w:rsidP="00A82084">
      <w:pPr>
        <w:rPr>
          <w:rFonts w:asciiTheme="minorHAnsi" w:hAnsiTheme="minorHAnsi"/>
          <w:b/>
          <w:bCs/>
          <w:sz w:val="20"/>
          <w:szCs w:val="20"/>
          <w:u w:val="single"/>
        </w:rPr>
      </w:pPr>
      <w:r w:rsidRPr="00A82084">
        <w:rPr>
          <w:rFonts w:asciiTheme="minorHAnsi" w:hAnsiTheme="minorHAnsi"/>
          <w:b/>
          <w:bCs/>
          <w:sz w:val="20"/>
          <w:szCs w:val="20"/>
        </w:rPr>
        <w:t>VI.</w:t>
      </w:r>
      <w:r w:rsidRPr="00A82084">
        <w:rPr>
          <w:rFonts w:asciiTheme="minorHAnsi" w:hAnsiTheme="minorHAnsi"/>
          <w:b/>
          <w:bCs/>
          <w:sz w:val="20"/>
          <w:szCs w:val="20"/>
        </w:rPr>
        <w:tab/>
      </w:r>
      <w:r w:rsidR="003D3533" w:rsidRPr="007D0A54">
        <w:rPr>
          <w:rFonts w:asciiTheme="minorHAnsi" w:hAnsiTheme="minorHAnsi"/>
          <w:b/>
          <w:bCs/>
          <w:sz w:val="20"/>
          <w:szCs w:val="20"/>
          <w:u w:val="single"/>
        </w:rPr>
        <w:t>Adjournment</w:t>
      </w:r>
    </w:p>
    <w:p w14:paraId="1D9EB4E7" w14:textId="65491623" w:rsidR="00DD5866" w:rsidRPr="007D0A54" w:rsidRDefault="00DD5866" w:rsidP="003D3533">
      <w:pPr>
        <w:rPr>
          <w:rFonts w:asciiTheme="minorHAnsi" w:hAnsiTheme="minorHAnsi"/>
          <w:bCs/>
          <w:sz w:val="20"/>
          <w:szCs w:val="20"/>
        </w:rPr>
      </w:pPr>
      <w:r w:rsidRPr="007D0A54">
        <w:rPr>
          <w:rFonts w:asciiTheme="minorHAnsi" w:hAnsiTheme="minorHAnsi"/>
          <w:bCs/>
          <w:sz w:val="20"/>
          <w:szCs w:val="20"/>
        </w:rPr>
        <w:tab/>
      </w:r>
    </w:p>
    <w:p w14:paraId="1A831506" w14:textId="4FFE7E86" w:rsidR="008170B3" w:rsidRPr="007D0A54" w:rsidRDefault="00DD5866" w:rsidP="00375195">
      <w:pPr>
        <w:ind w:left="720"/>
        <w:rPr>
          <w:rFonts w:asciiTheme="minorHAnsi" w:hAnsiTheme="minorHAnsi"/>
          <w:bCs/>
          <w:sz w:val="20"/>
          <w:szCs w:val="20"/>
        </w:rPr>
      </w:pPr>
      <w:r w:rsidRPr="007D0A54">
        <w:rPr>
          <w:rFonts w:asciiTheme="minorHAnsi" w:hAnsiTheme="minorHAnsi"/>
          <w:bCs/>
          <w:sz w:val="20"/>
          <w:szCs w:val="20"/>
        </w:rPr>
        <w:t xml:space="preserve">At this point the meeting was adjourned </w:t>
      </w:r>
      <w:r w:rsidR="0046169B">
        <w:rPr>
          <w:rFonts w:asciiTheme="minorHAnsi" w:hAnsiTheme="minorHAnsi"/>
          <w:bCs/>
          <w:sz w:val="20"/>
          <w:szCs w:val="20"/>
        </w:rPr>
        <w:t>at 3:26 pm.</w:t>
      </w:r>
    </w:p>
    <w:p w14:paraId="20360ABC" w14:textId="0D399975" w:rsidR="003D3533" w:rsidRPr="007D0A54" w:rsidRDefault="008170B3" w:rsidP="003D3533">
      <w:pPr>
        <w:rPr>
          <w:rFonts w:asciiTheme="minorHAnsi" w:hAnsiTheme="minorHAnsi"/>
          <w:bCs/>
          <w:sz w:val="20"/>
          <w:szCs w:val="20"/>
        </w:rPr>
      </w:pPr>
      <w:r w:rsidRPr="007D0A54">
        <w:rPr>
          <w:rFonts w:asciiTheme="minorHAnsi" w:hAnsiTheme="minorHAnsi"/>
          <w:bCs/>
          <w:sz w:val="20"/>
          <w:szCs w:val="20"/>
        </w:rPr>
        <w:tab/>
      </w:r>
    </w:p>
    <w:p w14:paraId="7CA106C9" w14:textId="2D403CC0" w:rsidR="001A7B69" w:rsidRPr="007D0A54" w:rsidRDefault="003D3533" w:rsidP="002B2E32">
      <w:pPr>
        <w:rPr>
          <w:rFonts w:asciiTheme="minorHAnsi" w:hAnsiTheme="minorHAnsi"/>
          <w:sz w:val="20"/>
          <w:szCs w:val="20"/>
        </w:rPr>
      </w:pPr>
      <w:r w:rsidRPr="007D0A54">
        <w:rPr>
          <w:rFonts w:asciiTheme="minorHAnsi" w:hAnsiTheme="minorHAnsi"/>
          <w:sz w:val="20"/>
          <w:szCs w:val="20"/>
        </w:rPr>
        <w:tab/>
        <w:t>Minutes respectfully submitted by Arthur McHu</w:t>
      </w:r>
      <w:r w:rsidR="002B2E32" w:rsidRPr="007D0A54">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89A3" w14:textId="77777777" w:rsidR="008A3189" w:rsidRDefault="008A3189" w:rsidP="00B41D93">
      <w:r>
        <w:separator/>
      </w:r>
    </w:p>
  </w:endnote>
  <w:endnote w:type="continuationSeparator" w:id="0">
    <w:p w14:paraId="4475CB6A" w14:textId="77777777" w:rsidR="008A3189" w:rsidRDefault="008A3189"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A82084" w:rsidRDefault="00A82084">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A82084" w:rsidRDefault="00A82084">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ABC0" w14:textId="77777777" w:rsidR="008A3189" w:rsidRDefault="008A3189" w:rsidP="00B41D93">
      <w:r>
        <w:separator/>
      </w:r>
    </w:p>
  </w:footnote>
  <w:footnote w:type="continuationSeparator" w:id="0">
    <w:p w14:paraId="0AF4E335" w14:textId="77777777" w:rsidR="008A3189" w:rsidRDefault="008A3189"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A82084" w:rsidRPr="0045512B" w:rsidRDefault="00A82084"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A82084" w:rsidRPr="00632594" w:rsidRDefault="00A82084"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32EB1"/>
    <w:multiLevelType w:val="hybridMultilevel"/>
    <w:tmpl w:val="D25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2F73"/>
    <w:multiLevelType w:val="hybridMultilevel"/>
    <w:tmpl w:val="F5A2EA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8176F"/>
    <w:multiLevelType w:val="hybridMultilevel"/>
    <w:tmpl w:val="86AC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DC10CE"/>
    <w:multiLevelType w:val="hybridMultilevel"/>
    <w:tmpl w:val="E228CF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40D14"/>
    <w:multiLevelType w:val="hybridMultilevel"/>
    <w:tmpl w:val="B876F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56649"/>
    <w:multiLevelType w:val="hybridMultilevel"/>
    <w:tmpl w:val="8E76D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D25EA1"/>
    <w:multiLevelType w:val="hybridMultilevel"/>
    <w:tmpl w:val="059A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676B08"/>
    <w:multiLevelType w:val="hybridMultilevel"/>
    <w:tmpl w:val="AA04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B7799"/>
    <w:multiLevelType w:val="hybridMultilevel"/>
    <w:tmpl w:val="F2A2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F40A9"/>
    <w:multiLevelType w:val="hybridMultilevel"/>
    <w:tmpl w:val="B6322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60297"/>
    <w:multiLevelType w:val="hybridMultilevel"/>
    <w:tmpl w:val="0C52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A725B"/>
    <w:multiLevelType w:val="hybridMultilevel"/>
    <w:tmpl w:val="560A1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A11DBB"/>
    <w:multiLevelType w:val="hybridMultilevel"/>
    <w:tmpl w:val="849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A17C73"/>
    <w:multiLevelType w:val="hybridMultilevel"/>
    <w:tmpl w:val="1D9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DE795F"/>
    <w:multiLevelType w:val="hybridMultilevel"/>
    <w:tmpl w:val="FAF8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924B08"/>
    <w:multiLevelType w:val="multilevel"/>
    <w:tmpl w:val="4998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34"/>
  </w:num>
  <w:num w:numId="4">
    <w:abstractNumId w:val="35"/>
  </w:num>
  <w:num w:numId="5">
    <w:abstractNumId w:val="38"/>
  </w:num>
  <w:num w:numId="6">
    <w:abstractNumId w:val="26"/>
  </w:num>
  <w:num w:numId="7">
    <w:abstractNumId w:val="31"/>
  </w:num>
  <w:num w:numId="8">
    <w:abstractNumId w:val="25"/>
  </w:num>
  <w:num w:numId="9">
    <w:abstractNumId w:val="27"/>
  </w:num>
  <w:num w:numId="10">
    <w:abstractNumId w:val="16"/>
  </w:num>
  <w:num w:numId="11">
    <w:abstractNumId w:val="7"/>
  </w:num>
  <w:num w:numId="12">
    <w:abstractNumId w:val="5"/>
  </w:num>
  <w:num w:numId="13">
    <w:abstractNumId w:val="37"/>
  </w:num>
  <w:num w:numId="14">
    <w:abstractNumId w:val="1"/>
  </w:num>
  <w:num w:numId="15">
    <w:abstractNumId w:val="17"/>
  </w:num>
  <w:num w:numId="16">
    <w:abstractNumId w:val="39"/>
  </w:num>
  <w:num w:numId="17">
    <w:abstractNumId w:val="24"/>
  </w:num>
  <w:num w:numId="18">
    <w:abstractNumId w:val="44"/>
  </w:num>
  <w:num w:numId="19">
    <w:abstractNumId w:val="29"/>
  </w:num>
  <w:num w:numId="20">
    <w:abstractNumId w:val="13"/>
  </w:num>
  <w:num w:numId="21">
    <w:abstractNumId w:val="4"/>
  </w:num>
  <w:num w:numId="22">
    <w:abstractNumId w:val="43"/>
  </w:num>
  <w:num w:numId="23">
    <w:abstractNumId w:val="0"/>
  </w:num>
  <w:num w:numId="24">
    <w:abstractNumId w:val="18"/>
  </w:num>
  <w:num w:numId="25">
    <w:abstractNumId w:val="23"/>
  </w:num>
  <w:num w:numId="26">
    <w:abstractNumId w:val="33"/>
  </w:num>
  <w:num w:numId="27">
    <w:abstractNumId w:val="14"/>
  </w:num>
  <w:num w:numId="28">
    <w:abstractNumId w:val="6"/>
  </w:num>
  <w:num w:numId="29">
    <w:abstractNumId w:val="8"/>
  </w:num>
  <w:num w:numId="30">
    <w:abstractNumId w:val="3"/>
  </w:num>
  <w:num w:numId="31">
    <w:abstractNumId w:val="36"/>
  </w:num>
  <w:num w:numId="32">
    <w:abstractNumId w:val="30"/>
  </w:num>
  <w:num w:numId="33">
    <w:abstractNumId w:val="45"/>
  </w:num>
  <w:num w:numId="34">
    <w:abstractNumId w:val="42"/>
  </w:num>
  <w:num w:numId="35">
    <w:abstractNumId w:val="12"/>
  </w:num>
  <w:num w:numId="36">
    <w:abstractNumId w:val="22"/>
  </w:num>
  <w:num w:numId="37">
    <w:abstractNumId w:val="11"/>
  </w:num>
  <w:num w:numId="38">
    <w:abstractNumId w:val="47"/>
  </w:num>
  <w:num w:numId="39">
    <w:abstractNumId w:val="32"/>
  </w:num>
  <w:num w:numId="40">
    <w:abstractNumId w:val="2"/>
  </w:num>
  <w:num w:numId="41">
    <w:abstractNumId w:val="41"/>
  </w:num>
  <w:num w:numId="42">
    <w:abstractNumId w:val="40"/>
  </w:num>
  <w:num w:numId="43">
    <w:abstractNumId w:val="15"/>
  </w:num>
  <w:num w:numId="44">
    <w:abstractNumId w:val="46"/>
  </w:num>
  <w:num w:numId="45">
    <w:abstractNumId w:val="20"/>
  </w:num>
  <w:num w:numId="46">
    <w:abstractNumId w:val="10"/>
  </w:num>
  <w:num w:numId="47">
    <w:abstractNumId w:val="28"/>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 Johnson">
    <w15:presenceInfo w15:providerId="AD" w15:userId="S::glen.johnson14@login.cuny.edu::563a44a4-154e-461b-b291-f27b518de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06933"/>
    <w:rsid w:val="000125DD"/>
    <w:rsid w:val="00012C5D"/>
    <w:rsid w:val="00015087"/>
    <w:rsid w:val="00015955"/>
    <w:rsid w:val="00030333"/>
    <w:rsid w:val="000402BA"/>
    <w:rsid w:val="00044740"/>
    <w:rsid w:val="000809B5"/>
    <w:rsid w:val="00080BBC"/>
    <w:rsid w:val="00083896"/>
    <w:rsid w:val="000839C2"/>
    <w:rsid w:val="000878C2"/>
    <w:rsid w:val="00087F9A"/>
    <w:rsid w:val="00093C67"/>
    <w:rsid w:val="000953DC"/>
    <w:rsid w:val="000A0347"/>
    <w:rsid w:val="000A03E9"/>
    <w:rsid w:val="000A5041"/>
    <w:rsid w:val="000A5A7A"/>
    <w:rsid w:val="000B1536"/>
    <w:rsid w:val="000C15D1"/>
    <w:rsid w:val="000C387C"/>
    <w:rsid w:val="000C4CCA"/>
    <w:rsid w:val="000D429C"/>
    <w:rsid w:val="000D44BE"/>
    <w:rsid w:val="000E28AA"/>
    <w:rsid w:val="000E3C1D"/>
    <w:rsid w:val="000E544F"/>
    <w:rsid w:val="000E7EFB"/>
    <w:rsid w:val="000F1028"/>
    <w:rsid w:val="000F4333"/>
    <w:rsid w:val="00102BA7"/>
    <w:rsid w:val="00110F4C"/>
    <w:rsid w:val="001158E1"/>
    <w:rsid w:val="001171AC"/>
    <w:rsid w:val="00125314"/>
    <w:rsid w:val="001400D6"/>
    <w:rsid w:val="00140B7F"/>
    <w:rsid w:val="00147E12"/>
    <w:rsid w:val="00157725"/>
    <w:rsid w:val="001655FF"/>
    <w:rsid w:val="001663FA"/>
    <w:rsid w:val="0017112A"/>
    <w:rsid w:val="00191459"/>
    <w:rsid w:val="001938BB"/>
    <w:rsid w:val="001A2D86"/>
    <w:rsid w:val="001A7B69"/>
    <w:rsid w:val="001B707D"/>
    <w:rsid w:val="001C0541"/>
    <w:rsid w:val="001D6EB3"/>
    <w:rsid w:val="001E3C99"/>
    <w:rsid w:val="001E5BDA"/>
    <w:rsid w:val="001E6AFE"/>
    <w:rsid w:val="001F3F8F"/>
    <w:rsid w:val="001F580B"/>
    <w:rsid w:val="001F5EB2"/>
    <w:rsid w:val="00200FA7"/>
    <w:rsid w:val="002018CD"/>
    <w:rsid w:val="00220C76"/>
    <w:rsid w:val="00222CAF"/>
    <w:rsid w:val="002272BC"/>
    <w:rsid w:val="00231AB3"/>
    <w:rsid w:val="002337CD"/>
    <w:rsid w:val="00234C27"/>
    <w:rsid w:val="00240FB9"/>
    <w:rsid w:val="002411B1"/>
    <w:rsid w:val="0025287C"/>
    <w:rsid w:val="00253AD1"/>
    <w:rsid w:val="00260931"/>
    <w:rsid w:val="0027166E"/>
    <w:rsid w:val="00273B36"/>
    <w:rsid w:val="0027546D"/>
    <w:rsid w:val="002A0669"/>
    <w:rsid w:val="002A78AE"/>
    <w:rsid w:val="002B2E32"/>
    <w:rsid w:val="002C6888"/>
    <w:rsid w:val="002F197D"/>
    <w:rsid w:val="002F7C99"/>
    <w:rsid w:val="0030293B"/>
    <w:rsid w:val="003029B7"/>
    <w:rsid w:val="00314A25"/>
    <w:rsid w:val="003155F4"/>
    <w:rsid w:val="003170A2"/>
    <w:rsid w:val="003257CB"/>
    <w:rsid w:val="00326C8B"/>
    <w:rsid w:val="003356B3"/>
    <w:rsid w:val="003500E1"/>
    <w:rsid w:val="00362EA4"/>
    <w:rsid w:val="00362F33"/>
    <w:rsid w:val="0036624A"/>
    <w:rsid w:val="00366927"/>
    <w:rsid w:val="00375195"/>
    <w:rsid w:val="0038429A"/>
    <w:rsid w:val="003844D8"/>
    <w:rsid w:val="0038614B"/>
    <w:rsid w:val="003874A2"/>
    <w:rsid w:val="003969AF"/>
    <w:rsid w:val="003A0343"/>
    <w:rsid w:val="003A221F"/>
    <w:rsid w:val="003A3777"/>
    <w:rsid w:val="003B43B4"/>
    <w:rsid w:val="003B7030"/>
    <w:rsid w:val="003C2392"/>
    <w:rsid w:val="003C27FC"/>
    <w:rsid w:val="003C5FE7"/>
    <w:rsid w:val="003D3533"/>
    <w:rsid w:val="003E1660"/>
    <w:rsid w:val="003E295F"/>
    <w:rsid w:val="003E5A6D"/>
    <w:rsid w:val="003F2302"/>
    <w:rsid w:val="003F76E2"/>
    <w:rsid w:val="004032AB"/>
    <w:rsid w:val="00406C62"/>
    <w:rsid w:val="004118DA"/>
    <w:rsid w:val="00412C1E"/>
    <w:rsid w:val="00414968"/>
    <w:rsid w:val="00416C46"/>
    <w:rsid w:val="004236B4"/>
    <w:rsid w:val="004255B0"/>
    <w:rsid w:val="0042796F"/>
    <w:rsid w:val="004339C3"/>
    <w:rsid w:val="004413A3"/>
    <w:rsid w:val="00453715"/>
    <w:rsid w:val="0045512B"/>
    <w:rsid w:val="00457315"/>
    <w:rsid w:val="0046169B"/>
    <w:rsid w:val="0046541A"/>
    <w:rsid w:val="004740FE"/>
    <w:rsid w:val="00481CA4"/>
    <w:rsid w:val="0048584D"/>
    <w:rsid w:val="00486781"/>
    <w:rsid w:val="00495251"/>
    <w:rsid w:val="004953D4"/>
    <w:rsid w:val="00496504"/>
    <w:rsid w:val="004A0D20"/>
    <w:rsid w:val="004A11C4"/>
    <w:rsid w:val="004A1BC9"/>
    <w:rsid w:val="004A587C"/>
    <w:rsid w:val="004B4354"/>
    <w:rsid w:val="004B4E2D"/>
    <w:rsid w:val="004B7D3A"/>
    <w:rsid w:val="004C14EB"/>
    <w:rsid w:val="004C362E"/>
    <w:rsid w:val="004C408B"/>
    <w:rsid w:val="004C67CF"/>
    <w:rsid w:val="004C725F"/>
    <w:rsid w:val="004D7957"/>
    <w:rsid w:val="004F142F"/>
    <w:rsid w:val="004F1E87"/>
    <w:rsid w:val="004F337B"/>
    <w:rsid w:val="00501091"/>
    <w:rsid w:val="005069DB"/>
    <w:rsid w:val="00510B1D"/>
    <w:rsid w:val="005149CA"/>
    <w:rsid w:val="00520827"/>
    <w:rsid w:val="00521032"/>
    <w:rsid w:val="00535B15"/>
    <w:rsid w:val="00542D71"/>
    <w:rsid w:val="005435F6"/>
    <w:rsid w:val="00544092"/>
    <w:rsid w:val="00547819"/>
    <w:rsid w:val="00551F4A"/>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5CBD"/>
    <w:rsid w:val="005E72F1"/>
    <w:rsid w:val="005F684E"/>
    <w:rsid w:val="005F7E8C"/>
    <w:rsid w:val="006012AC"/>
    <w:rsid w:val="0060170E"/>
    <w:rsid w:val="006063CC"/>
    <w:rsid w:val="00606AB8"/>
    <w:rsid w:val="00616D73"/>
    <w:rsid w:val="00622C45"/>
    <w:rsid w:val="0062474F"/>
    <w:rsid w:val="0062588C"/>
    <w:rsid w:val="00625F30"/>
    <w:rsid w:val="00632594"/>
    <w:rsid w:val="00644E65"/>
    <w:rsid w:val="00647172"/>
    <w:rsid w:val="00647D4A"/>
    <w:rsid w:val="00651306"/>
    <w:rsid w:val="0065701E"/>
    <w:rsid w:val="006715F2"/>
    <w:rsid w:val="00673E1C"/>
    <w:rsid w:val="006811D1"/>
    <w:rsid w:val="006827F7"/>
    <w:rsid w:val="006903DC"/>
    <w:rsid w:val="00690D40"/>
    <w:rsid w:val="00694444"/>
    <w:rsid w:val="00697B16"/>
    <w:rsid w:val="006A056E"/>
    <w:rsid w:val="006B00EF"/>
    <w:rsid w:val="006C197B"/>
    <w:rsid w:val="006D067D"/>
    <w:rsid w:val="006D1F91"/>
    <w:rsid w:val="006D2C56"/>
    <w:rsid w:val="006D4ECC"/>
    <w:rsid w:val="006E13FF"/>
    <w:rsid w:val="00701100"/>
    <w:rsid w:val="00702CBB"/>
    <w:rsid w:val="00703276"/>
    <w:rsid w:val="00713D15"/>
    <w:rsid w:val="007147FC"/>
    <w:rsid w:val="0071485F"/>
    <w:rsid w:val="00716A74"/>
    <w:rsid w:val="00722889"/>
    <w:rsid w:val="007346EC"/>
    <w:rsid w:val="00734AEA"/>
    <w:rsid w:val="00735846"/>
    <w:rsid w:val="00736548"/>
    <w:rsid w:val="007430B3"/>
    <w:rsid w:val="00745D2E"/>
    <w:rsid w:val="007469D7"/>
    <w:rsid w:val="0075149F"/>
    <w:rsid w:val="00752985"/>
    <w:rsid w:val="0076285D"/>
    <w:rsid w:val="007762E9"/>
    <w:rsid w:val="00780C00"/>
    <w:rsid w:val="0078171F"/>
    <w:rsid w:val="00790DA3"/>
    <w:rsid w:val="0079761D"/>
    <w:rsid w:val="007977C4"/>
    <w:rsid w:val="007A2ACB"/>
    <w:rsid w:val="007A72C0"/>
    <w:rsid w:val="007B06CB"/>
    <w:rsid w:val="007B558A"/>
    <w:rsid w:val="007C1F35"/>
    <w:rsid w:val="007D0A54"/>
    <w:rsid w:val="007D0F10"/>
    <w:rsid w:val="007D4BD2"/>
    <w:rsid w:val="007D617E"/>
    <w:rsid w:val="007E0E03"/>
    <w:rsid w:val="007E1D27"/>
    <w:rsid w:val="007E3447"/>
    <w:rsid w:val="007E3E89"/>
    <w:rsid w:val="007E63F5"/>
    <w:rsid w:val="007F059C"/>
    <w:rsid w:val="007F0C27"/>
    <w:rsid w:val="007F0E1B"/>
    <w:rsid w:val="007F68E4"/>
    <w:rsid w:val="00806570"/>
    <w:rsid w:val="00810712"/>
    <w:rsid w:val="00811201"/>
    <w:rsid w:val="00813413"/>
    <w:rsid w:val="00816A40"/>
    <w:rsid w:val="008170B3"/>
    <w:rsid w:val="00825E6F"/>
    <w:rsid w:val="008356C0"/>
    <w:rsid w:val="00835C63"/>
    <w:rsid w:val="00837420"/>
    <w:rsid w:val="00850228"/>
    <w:rsid w:val="00851223"/>
    <w:rsid w:val="0085266B"/>
    <w:rsid w:val="008532EB"/>
    <w:rsid w:val="00853E36"/>
    <w:rsid w:val="00855083"/>
    <w:rsid w:val="0085658D"/>
    <w:rsid w:val="008571B2"/>
    <w:rsid w:val="008652EF"/>
    <w:rsid w:val="008659C2"/>
    <w:rsid w:val="00870DAF"/>
    <w:rsid w:val="008738D3"/>
    <w:rsid w:val="00875EC8"/>
    <w:rsid w:val="00886F94"/>
    <w:rsid w:val="0089043B"/>
    <w:rsid w:val="0089249D"/>
    <w:rsid w:val="00892D48"/>
    <w:rsid w:val="00897C68"/>
    <w:rsid w:val="008A100C"/>
    <w:rsid w:val="008A1E96"/>
    <w:rsid w:val="008A3189"/>
    <w:rsid w:val="008A7428"/>
    <w:rsid w:val="008A7946"/>
    <w:rsid w:val="008B3146"/>
    <w:rsid w:val="008B3504"/>
    <w:rsid w:val="008B74F7"/>
    <w:rsid w:val="008C1C05"/>
    <w:rsid w:val="008C3D17"/>
    <w:rsid w:val="008D081E"/>
    <w:rsid w:val="008D36E8"/>
    <w:rsid w:val="008D7E06"/>
    <w:rsid w:val="008F50C0"/>
    <w:rsid w:val="008F5ACE"/>
    <w:rsid w:val="00901231"/>
    <w:rsid w:val="00911368"/>
    <w:rsid w:val="00911D10"/>
    <w:rsid w:val="0091224C"/>
    <w:rsid w:val="00913716"/>
    <w:rsid w:val="0091433E"/>
    <w:rsid w:val="00915226"/>
    <w:rsid w:val="00934081"/>
    <w:rsid w:val="009372AB"/>
    <w:rsid w:val="00937E66"/>
    <w:rsid w:val="00943D7F"/>
    <w:rsid w:val="00944F9B"/>
    <w:rsid w:val="00946679"/>
    <w:rsid w:val="00951832"/>
    <w:rsid w:val="00952535"/>
    <w:rsid w:val="009546AB"/>
    <w:rsid w:val="00957489"/>
    <w:rsid w:val="00961B29"/>
    <w:rsid w:val="00962713"/>
    <w:rsid w:val="00962A2C"/>
    <w:rsid w:val="00962C6C"/>
    <w:rsid w:val="0096662D"/>
    <w:rsid w:val="00970091"/>
    <w:rsid w:val="00973459"/>
    <w:rsid w:val="0099186B"/>
    <w:rsid w:val="009931AA"/>
    <w:rsid w:val="009A3ECC"/>
    <w:rsid w:val="009A44F7"/>
    <w:rsid w:val="009A4E96"/>
    <w:rsid w:val="009A7F26"/>
    <w:rsid w:val="009B1159"/>
    <w:rsid w:val="009C2013"/>
    <w:rsid w:val="009C221B"/>
    <w:rsid w:val="009C42D4"/>
    <w:rsid w:val="009C6B66"/>
    <w:rsid w:val="009D3EC7"/>
    <w:rsid w:val="009F5AFA"/>
    <w:rsid w:val="00A01797"/>
    <w:rsid w:val="00A04CB5"/>
    <w:rsid w:val="00A05AB5"/>
    <w:rsid w:val="00A06563"/>
    <w:rsid w:val="00A118C1"/>
    <w:rsid w:val="00A21605"/>
    <w:rsid w:val="00A36899"/>
    <w:rsid w:val="00A371EE"/>
    <w:rsid w:val="00A41E82"/>
    <w:rsid w:val="00A53624"/>
    <w:rsid w:val="00A56899"/>
    <w:rsid w:val="00A61607"/>
    <w:rsid w:val="00A64680"/>
    <w:rsid w:val="00A82084"/>
    <w:rsid w:val="00A848D3"/>
    <w:rsid w:val="00A935CE"/>
    <w:rsid w:val="00AA7B15"/>
    <w:rsid w:val="00AB5505"/>
    <w:rsid w:val="00AB74AD"/>
    <w:rsid w:val="00AB766C"/>
    <w:rsid w:val="00AC7167"/>
    <w:rsid w:val="00AD08B3"/>
    <w:rsid w:val="00AD0916"/>
    <w:rsid w:val="00AE1456"/>
    <w:rsid w:val="00AE476C"/>
    <w:rsid w:val="00AF2E73"/>
    <w:rsid w:val="00B01BEB"/>
    <w:rsid w:val="00B06B02"/>
    <w:rsid w:val="00B2498F"/>
    <w:rsid w:val="00B2589A"/>
    <w:rsid w:val="00B30AFA"/>
    <w:rsid w:val="00B350BB"/>
    <w:rsid w:val="00B3721C"/>
    <w:rsid w:val="00B40762"/>
    <w:rsid w:val="00B41D93"/>
    <w:rsid w:val="00B607EC"/>
    <w:rsid w:val="00B660BE"/>
    <w:rsid w:val="00B7097C"/>
    <w:rsid w:val="00B71538"/>
    <w:rsid w:val="00B779F3"/>
    <w:rsid w:val="00B94CBB"/>
    <w:rsid w:val="00B958BF"/>
    <w:rsid w:val="00BA07DA"/>
    <w:rsid w:val="00BA1A9E"/>
    <w:rsid w:val="00BB0441"/>
    <w:rsid w:val="00BB107D"/>
    <w:rsid w:val="00BB42B7"/>
    <w:rsid w:val="00BB4F54"/>
    <w:rsid w:val="00BB7C67"/>
    <w:rsid w:val="00BC056E"/>
    <w:rsid w:val="00BE06C3"/>
    <w:rsid w:val="00BE248B"/>
    <w:rsid w:val="00C05AFC"/>
    <w:rsid w:val="00C0720D"/>
    <w:rsid w:val="00C11D7F"/>
    <w:rsid w:val="00C13C6E"/>
    <w:rsid w:val="00C16AAF"/>
    <w:rsid w:val="00C22006"/>
    <w:rsid w:val="00C2501D"/>
    <w:rsid w:val="00C27734"/>
    <w:rsid w:val="00C32DB6"/>
    <w:rsid w:val="00C33F54"/>
    <w:rsid w:val="00C3592A"/>
    <w:rsid w:val="00C41BE3"/>
    <w:rsid w:val="00C45BEA"/>
    <w:rsid w:val="00C50B9A"/>
    <w:rsid w:val="00C54FE0"/>
    <w:rsid w:val="00C64FD3"/>
    <w:rsid w:val="00C75AB6"/>
    <w:rsid w:val="00C85099"/>
    <w:rsid w:val="00C855EB"/>
    <w:rsid w:val="00C9220A"/>
    <w:rsid w:val="00C92A6E"/>
    <w:rsid w:val="00CA3BDF"/>
    <w:rsid w:val="00CA3C79"/>
    <w:rsid w:val="00CA7E22"/>
    <w:rsid w:val="00CB4ADC"/>
    <w:rsid w:val="00CB5279"/>
    <w:rsid w:val="00CC1C21"/>
    <w:rsid w:val="00CC1EA4"/>
    <w:rsid w:val="00CC4025"/>
    <w:rsid w:val="00CD740E"/>
    <w:rsid w:val="00CE00C6"/>
    <w:rsid w:val="00CE289D"/>
    <w:rsid w:val="00CE64DB"/>
    <w:rsid w:val="00CF5E4B"/>
    <w:rsid w:val="00D00E7A"/>
    <w:rsid w:val="00D01D1D"/>
    <w:rsid w:val="00D073B0"/>
    <w:rsid w:val="00D10275"/>
    <w:rsid w:val="00D152DA"/>
    <w:rsid w:val="00D21736"/>
    <w:rsid w:val="00D24342"/>
    <w:rsid w:val="00D32230"/>
    <w:rsid w:val="00D34AEB"/>
    <w:rsid w:val="00D41024"/>
    <w:rsid w:val="00D41242"/>
    <w:rsid w:val="00D42BCE"/>
    <w:rsid w:val="00D44E5C"/>
    <w:rsid w:val="00D47F68"/>
    <w:rsid w:val="00D5108F"/>
    <w:rsid w:val="00D511E1"/>
    <w:rsid w:val="00D6063F"/>
    <w:rsid w:val="00D60CEE"/>
    <w:rsid w:val="00D66C15"/>
    <w:rsid w:val="00D80392"/>
    <w:rsid w:val="00D85D0F"/>
    <w:rsid w:val="00DB1824"/>
    <w:rsid w:val="00DB44CF"/>
    <w:rsid w:val="00DB4C3D"/>
    <w:rsid w:val="00DB5E32"/>
    <w:rsid w:val="00DB6893"/>
    <w:rsid w:val="00DB7B5F"/>
    <w:rsid w:val="00DC30D4"/>
    <w:rsid w:val="00DD1A7D"/>
    <w:rsid w:val="00DD5866"/>
    <w:rsid w:val="00DD700B"/>
    <w:rsid w:val="00DD7F75"/>
    <w:rsid w:val="00DE4741"/>
    <w:rsid w:val="00DE66DA"/>
    <w:rsid w:val="00DF11C4"/>
    <w:rsid w:val="00E03465"/>
    <w:rsid w:val="00E17C1C"/>
    <w:rsid w:val="00E225CD"/>
    <w:rsid w:val="00E2330D"/>
    <w:rsid w:val="00E27F67"/>
    <w:rsid w:val="00E362FB"/>
    <w:rsid w:val="00E36AAB"/>
    <w:rsid w:val="00E43511"/>
    <w:rsid w:val="00E44748"/>
    <w:rsid w:val="00E47381"/>
    <w:rsid w:val="00E52138"/>
    <w:rsid w:val="00E54D3F"/>
    <w:rsid w:val="00E56276"/>
    <w:rsid w:val="00E621F2"/>
    <w:rsid w:val="00E65B73"/>
    <w:rsid w:val="00E6612E"/>
    <w:rsid w:val="00E83CB2"/>
    <w:rsid w:val="00E864A8"/>
    <w:rsid w:val="00E94C6A"/>
    <w:rsid w:val="00E955EC"/>
    <w:rsid w:val="00E964B5"/>
    <w:rsid w:val="00EA3EB8"/>
    <w:rsid w:val="00EA40C5"/>
    <w:rsid w:val="00EA50A7"/>
    <w:rsid w:val="00EB0C98"/>
    <w:rsid w:val="00EB7351"/>
    <w:rsid w:val="00EC1FE0"/>
    <w:rsid w:val="00ED0329"/>
    <w:rsid w:val="00ED0FD8"/>
    <w:rsid w:val="00ED7465"/>
    <w:rsid w:val="00EE36CA"/>
    <w:rsid w:val="00EE4858"/>
    <w:rsid w:val="00EE4A68"/>
    <w:rsid w:val="00EF3553"/>
    <w:rsid w:val="00F004E3"/>
    <w:rsid w:val="00F07219"/>
    <w:rsid w:val="00F1701C"/>
    <w:rsid w:val="00F21214"/>
    <w:rsid w:val="00F25F5C"/>
    <w:rsid w:val="00F32C3F"/>
    <w:rsid w:val="00F36079"/>
    <w:rsid w:val="00F37496"/>
    <w:rsid w:val="00F37C89"/>
    <w:rsid w:val="00F37CA6"/>
    <w:rsid w:val="00F37D32"/>
    <w:rsid w:val="00F43982"/>
    <w:rsid w:val="00F451DF"/>
    <w:rsid w:val="00F45AB7"/>
    <w:rsid w:val="00F509FB"/>
    <w:rsid w:val="00F61E5C"/>
    <w:rsid w:val="00F66420"/>
    <w:rsid w:val="00F6689D"/>
    <w:rsid w:val="00F71FAC"/>
    <w:rsid w:val="00F72358"/>
    <w:rsid w:val="00F75AE1"/>
    <w:rsid w:val="00F84AC4"/>
    <w:rsid w:val="00F9291E"/>
    <w:rsid w:val="00F97D8A"/>
    <w:rsid w:val="00FA4960"/>
    <w:rsid w:val="00FB0651"/>
    <w:rsid w:val="00FB4E41"/>
    <w:rsid w:val="00FC05F4"/>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 w:type="paragraph" w:styleId="Revision">
    <w:name w:val="Revision"/>
    <w:hidden/>
    <w:uiPriority w:val="99"/>
    <w:semiHidden/>
    <w:rsid w:val="003F76E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247691078">
      <w:bodyDiv w:val="1"/>
      <w:marLeft w:val="0"/>
      <w:marRight w:val="0"/>
      <w:marTop w:val="0"/>
      <w:marBottom w:val="0"/>
      <w:divBdr>
        <w:top w:val="none" w:sz="0" w:space="0" w:color="auto"/>
        <w:left w:val="none" w:sz="0" w:space="0" w:color="auto"/>
        <w:bottom w:val="none" w:sz="0" w:space="0" w:color="auto"/>
        <w:right w:val="none" w:sz="0" w:space="0" w:color="auto"/>
      </w:divBdr>
      <w:divsChild>
        <w:div w:id="347490696">
          <w:marLeft w:val="0"/>
          <w:marRight w:val="0"/>
          <w:marTop w:val="0"/>
          <w:marBottom w:val="0"/>
          <w:divBdr>
            <w:top w:val="none" w:sz="0" w:space="0" w:color="auto"/>
            <w:left w:val="none" w:sz="0" w:space="0" w:color="auto"/>
            <w:bottom w:val="none" w:sz="0" w:space="0" w:color="auto"/>
            <w:right w:val="none" w:sz="0" w:space="0" w:color="auto"/>
          </w:divBdr>
        </w:div>
      </w:divsChild>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04406075">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3912-F7A0-449F-8726-144DE48C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19266</Characters>
  <Application>Microsoft Office Word</Application>
  <DocSecurity>0</DocSecurity>
  <Lines>875</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2023-10-18T02:51:00Z</dcterms:created>
  <dcterms:modified xsi:type="dcterms:W3CDTF">2023-10-18T02:51:00Z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2023-03-21T13:16:48Z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f11238a8-dfed-4888-b1d1-a04f75716b3a</vt:lpwstr>
  </property>
  <property fmtid="{D5CDD505-2E9C-101B-9397-08002B2CF9AE}" pid="8" name="MSIP_Label_fa1855b2-0a05-4494-a903-f3f23f3f98e0_ContentBits">
    <vt:lpwstr>0</vt:lpwstr>
  </property>
</Properties>
</file>