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BEF" w:rsidRDefault="00230BEF" w:rsidP="0097489B">
      <w:pPr>
        <w:pStyle w:val="NoSpacing"/>
        <w:tabs>
          <w:tab w:val="left" w:pos="2880"/>
          <w:tab w:val="left" w:pos="3060"/>
          <w:tab w:val="left" w:pos="3150"/>
        </w:tabs>
        <w:ind w:left="180" w:hanging="270"/>
        <w:rPr>
          <w:sz w:val="20"/>
          <w:szCs w:val="20"/>
        </w:rPr>
      </w:pPr>
      <w:bookmarkStart w:id="0" w:name="_GoBack"/>
      <w:bookmarkEnd w:id="0"/>
    </w:p>
    <w:p w:rsidR="004001AA" w:rsidRPr="00BD3837" w:rsidRDefault="00F70A73" w:rsidP="0097489B">
      <w:pPr>
        <w:pStyle w:val="NoSpacing"/>
        <w:tabs>
          <w:tab w:val="left" w:pos="2880"/>
          <w:tab w:val="left" w:pos="3060"/>
          <w:tab w:val="left" w:pos="3150"/>
        </w:tabs>
        <w:ind w:left="180" w:hanging="270"/>
      </w:pPr>
      <w:r w:rsidRPr="00332CEA">
        <w:rPr>
          <w:sz w:val="20"/>
          <w:szCs w:val="20"/>
        </w:rPr>
        <w:object w:dxaOrig="7344" w:dyaOrig="3562" w14:anchorId="5437EC29">
          <v:shape id="_x0000_i1029" type="#_x0000_t75" style="width:128pt;height:61.6pt" o:ole="">
            <v:imagedata r:id="rId7" o:title=""/>
          </v:shape>
          <o:OLEObject Type="Embed" ProgID="Photoshop.Image.5" ShapeID="_x0000_i1029" DrawAspect="Content" ObjectID="_1419068242" r:id="rId8">
            <o:FieldCodes>\s</o:FieldCodes>
          </o:OLEObject>
        </w:object>
      </w:r>
      <w:r>
        <w:rPr>
          <w:sz w:val="20"/>
          <w:szCs w:val="20"/>
        </w:rPr>
        <w:t xml:space="preserve">                    </w:t>
      </w:r>
      <w:r w:rsidR="004001AA" w:rsidRPr="00BD3837">
        <w:rPr>
          <w:b/>
          <w:sz w:val="32"/>
          <w:szCs w:val="32"/>
        </w:rPr>
        <w:t>IMMUNIZATION RECORD</w:t>
      </w:r>
      <w:r w:rsidR="0035006B">
        <w:rPr>
          <w:b/>
          <w:sz w:val="32"/>
          <w:szCs w:val="32"/>
        </w:rPr>
        <w:t xml:space="preserve">             </w:t>
      </w:r>
    </w:p>
    <w:p w:rsidR="0035006B" w:rsidRPr="0035006B" w:rsidRDefault="00CC48A3" w:rsidP="00CC48A3">
      <w:pPr>
        <w:pStyle w:val="NoSpacing"/>
        <w:jc w:val="center"/>
        <w:rPr>
          <w:b/>
          <w:sz w:val="16"/>
          <w:szCs w:val="16"/>
        </w:rPr>
      </w:pPr>
      <w:r w:rsidRPr="0035006B">
        <w:rPr>
          <w:b/>
          <w:sz w:val="16"/>
          <w:szCs w:val="16"/>
        </w:rPr>
        <w:t xml:space="preserve">                                            </w:t>
      </w:r>
    </w:p>
    <w:p w:rsidR="004001AA" w:rsidRPr="00BD3837" w:rsidRDefault="00CC48A3" w:rsidP="00CC48A3">
      <w:pPr>
        <w:pStyle w:val="NoSpacing"/>
        <w:jc w:val="center"/>
        <w:rPr>
          <w:b/>
        </w:rPr>
      </w:pPr>
      <w:r>
        <w:rPr>
          <w:b/>
        </w:rPr>
        <w:t xml:space="preserve">  </w:t>
      </w:r>
      <w:r w:rsidR="004001AA" w:rsidRPr="00BD3837">
        <w:rPr>
          <w:b/>
        </w:rPr>
        <w:t>Immunization records are required prior to registration</w:t>
      </w:r>
    </w:p>
    <w:p w:rsidR="004001AA" w:rsidRPr="00AA7771" w:rsidRDefault="004001AA" w:rsidP="00AE1DF6">
      <w:pPr>
        <w:pStyle w:val="NoSpacing"/>
        <w:jc w:val="center"/>
        <w:rPr>
          <w:b/>
          <w:i/>
          <w:sz w:val="20"/>
          <w:szCs w:val="20"/>
        </w:rPr>
      </w:pPr>
      <w:r w:rsidRPr="00AA7771">
        <w:rPr>
          <w:b/>
          <w:i/>
          <w:sz w:val="20"/>
          <w:szCs w:val="20"/>
        </w:rPr>
        <w:t xml:space="preserve">Please complete this form and return it to </w:t>
      </w:r>
      <w:r w:rsidR="00C43563">
        <w:rPr>
          <w:b/>
          <w:i/>
          <w:sz w:val="20"/>
          <w:szCs w:val="20"/>
        </w:rPr>
        <w:t xml:space="preserve">Margaret Krudysz at </w:t>
      </w:r>
      <w:hyperlink r:id="rId9" w:history="1">
        <w:r w:rsidR="00C43563" w:rsidRPr="00BF24C2">
          <w:rPr>
            <w:rStyle w:val="Hyperlink"/>
            <w:b/>
            <w:i/>
            <w:sz w:val="20"/>
            <w:szCs w:val="20"/>
          </w:rPr>
          <w:t>Margaret.krudysz@sph.cuny.edu</w:t>
        </w:r>
      </w:hyperlink>
      <w:r w:rsidR="00C43563">
        <w:rPr>
          <w:b/>
          <w:i/>
          <w:sz w:val="20"/>
          <w:szCs w:val="20"/>
        </w:rPr>
        <w:t xml:space="preserve"> or room 507.</w:t>
      </w:r>
    </w:p>
    <w:p w:rsidR="0035006B" w:rsidRPr="0035006B" w:rsidRDefault="0035006B" w:rsidP="0035006B">
      <w:pPr>
        <w:pStyle w:val="NoSpacing"/>
        <w:rPr>
          <w:i/>
          <w:sz w:val="20"/>
          <w:szCs w:val="20"/>
        </w:rPr>
      </w:pPr>
    </w:p>
    <w:p w:rsidR="00E00A20" w:rsidRPr="0035006B" w:rsidRDefault="00F150E9" w:rsidP="00E00A20">
      <w:pPr>
        <w:pStyle w:val="NoSpacing"/>
        <w:rPr>
          <w:i/>
          <w:sz w:val="20"/>
          <w:szCs w:val="20"/>
        </w:rPr>
      </w:pPr>
      <w:r w:rsidRPr="0035006B">
        <w:rPr>
          <w:i/>
          <w:sz w:val="20"/>
          <w:szCs w:val="20"/>
        </w:rPr>
        <w:t xml:space="preserve">Document </w:t>
      </w:r>
      <w:r w:rsidRPr="0035006B">
        <w:rPr>
          <w:b/>
          <w:i/>
          <w:sz w:val="20"/>
          <w:szCs w:val="20"/>
        </w:rPr>
        <w:t>must</w:t>
      </w:r>
      <w:r w:rsidRPr="0035006B">
        <w:rPr>
          <w:i/>
          <w:sz w:val="20"/>
          <w:szCs w:val="20"/>
        </w:rPr>
        <w:t xml:space="preserve"> be legible to be processed. Students are responsible for obtaining </w:t>
      </w:r>
      <w:r w:rsidR="00E00A20" w:rsidRPr="0035006B">
        <w:rPr>
          <w:i/>
          <w:sz w:val="20"/>
          <w:szCs w:val="20"/>
        </w:rPr>
        <w:t xml:space="preserve">an official </w:t>
      </w:r>
      <w:r w:rsidRPr="0035006B">
        <w:rPr>
          <w:i/>
          <w:sz w:val="20"/>
          <w:szCs w:val="20"/>
        </w:rPr>
        <w:t>translation of foreign records prior</w:t>
      </w:r>
      <w:r w:rsidR="00E00A20" w:rsidRPr="0035006B">
        <w:rPr>
          <w:i/>
          <w:sz w:val="20"/>
          <w:szCs w:val="20"/>
        </w:rPr>
        <w:t xml:space="preserve"> to</w:t>
      </w:r>
    </w:p>
    <w:p w:rsidR="003E70CA" w:rsidRDefault="00F150E9" w:rsidP="00AE1DF6">
      <w:pPr>
        <w:pStyle w:val="NoSpacing"/>
        <w:rPr>
          <w:b/>
          <w:i/>
          <w:sz w:val="20"/>
          <w:szCs w:val="20"/>
        </w:rPr>
      </w:pPr>
      <w:r w:rsidRPr="0035006B">
        <w:rPr>
          <w:i/>
          <w:sz w:val="20"/>
          <w:szCs w:val="20"/>
        </w:rPr>
        <w:t xml:space="preserve"> submission.</w:t>
      </w:r>
      <w:r w:rsidR="00CF58E6" w:rsidRPr="0035006B">
        <w:rPr>
          <w:b/>
          <w:i/>
          <w:sz w:val="20"/>
          <w:szCs w:val="20"/>
        </w:rPr>
        <w:t>*S</w:t>
      </w:r>
      <w:r w:rsidR="002F28D8" w:rsidRPr="0035006B">
        <w:rPr>
          <w:b/>
          <w:i/>
          <w:sz w:val="20"/>
          <w:szCs w:val="20"/>
        </w:rPr>
        <w:t>tudents born prior to January 1, 1957 are exempt from</w:t>
      </w:r>
      <w:r w:rsidR="00CF58E6" w:rsidRPr="0035006B">
        <w:rPr>
          <w:b/>
          <w:i/>
          <w:sz w:val="20"/>
          <w:szCs w:val="20"/>
        </w:rPr>
        <w:t xml:space="preserve"> the measles, mumps, and rubella </w:t>
      </w:r>
      <w:r w:rsidR="002F28D8" w:rsidRPr="0035006B">
        <w:rPr>
          <w:b/>
          <w:i/>
          <w:sz w:val="20"/>
          <w:szCs w:val="20"/>
        </w:rPr>
        <w:t>requiremen</w:t>
      </w:r>
      <w:r w:rsidR="00CF58E6" w:rsidRPr="0035006B">
        <w:rPr>
          <w:b/>
          <w:i/>
          <w:sz w:val="20"/>
          <w:szCs w:val="20"/>
        </w:rPr>
        <w:t>t.</w:t>
      </w:r>
      <w:r w:rsidR="00116798" w:rsidRPr="0035006B">
        <w:rPr>
          <w:b/>
          <w:i/>
          <w:sz w:val="20"/>
          <w:szCs w:val="20"/>
        </w:rPr>
        <w:t xml:space="preserve"> All students registering for 6 credits or more (or its equivalent) </w:t>
      </w:r>
      <w:r w:rsidR="00AA7771" w:rsidRPr="007F4374">
        <w:rPr>
          <w:b/>
          <w:i/>
          <w:color w:val="FF0000"/>
          <w:sz w:val="20"/>
          <w:szCs w:val="20"/>
        </w:rPr>
        <w:t>must also complete Part 3 - Me</w:t>
      </w:r>
      <w:r w:rsidR="007F4374">
        <w:rPr>
          <w:b/>
          <w:i/>
          <w:color w:val="FF0000"/>
          <w:sz w:val="20"/>
          <w:szCs w:val="20"/>
        </w:rPr>
        <w:t>ningococcal Vaccination Response on reverse side.</w:t>
      </w:r>
    </w:p>
    <w:p w:rsidR="00AA7771" w:rsidRPr="00AE1DF6" w:rsidRDefault="00AA7771" w:rsidP="00AE1DF6">
      <w:pPr>
        <w:pStyle w:val="NoSpacing"/>
        <w:rPr>
          <w:i/>
          <w:sz w:val="20"/>
          <w:szCs w:val="20"/>
        </w:rPr>
      </w:pPr>
    </w:p>
    <w:tbl>
      <w:tblPr>
        <w:tblStyle w:val="TableGrid"/>
        <w:tblW w:w="11107" w:type="dxa"/>
        <w:jc w:val="center"/>
        <w:tblLook w:val="04A0" w:firstRow="1" w:lastRow="0" w:firstColumn="1" w:lastColumn="0" w:noHBand="0" w:noVBand="1"/>
      </w:tblPr>
      <w:tblGrid>
        <w:gridCol w:w="2628"/>
        <w:gridCol w:w="2520"/>
        <w:gridCol w:w="2430"/>
        <w:gridCol w:w="3529"/>
      </w:tblGrid>
      <w:tr w:rsidR="004001AA" w:rsidRPr="00BC2307" w:rsidTr="00963A7B">
        <w:trPr>
          <w:trHeight w:val="206"/>
          <w:jc w:val="center"/>
        </w:trPr>
        <w:tc>
          <w:tcPr>
            <w:tcW w:w="11107" w:type="dxa"/>
            <w:gridSpan w:val="4"/>
            <w:shd w:val="clear" w:color="auto" w:fill="17365D" w:themeFill="text2" w:themeFillShade="BF"/>
          </w:tcPr>
          <w:p w:rsidR="004001AA" w:rsidRPr="00BC2307" w:rsidRDefault="004001AA" w:rsidP="004001AA">
            <w:pPr>
              <w:pStyle w:val="NoSpacing"/>
              <w:rPr>
                <w:b/>
                <w:sz w:val="20"/>
                <w:szCs w:val="20"/>
              </w:rPr>
            </w:pPr>
            <w:r w:rsidRPr="00BC2307">
              <w:rPr>
                <w:b/>
                <w:sz w:val="20"/>
                <w:szCs w:val="20"/>
              </w:rPr>
              <w:t xml:space="preserve">Part 1: Student Information                                       </w:t>
            </w:r>
            <w:r w:rsidR="00B03EC5">
              <w:rPr>
                <w:b/>
                <w:sz w:val="20"/>
                <w:szCs w:val="20"/>
              </w:rPr>
              <w:t>--</w:t>
            </w:r>
            <w:r w:rsidRPr="00BC2307">
              <w:rPr>
                <w:b/>
                <w:sz w:val="20"/>
                <w:szCs w:val="20"/>
              </w:rPr>
              <w:t xml:space="preserve"> To be completed by the student</w:t>
            </w:r>
            <w:r w:rsidR="00B03EC5">
              <w:rPr>
                <w:b/>
                <w:sz w:val="20"/>
                <w:szCs w:val="20"/>
              </w:rPr>
              <w:t xml:space="preserve"> --</w:t>
            </w:r>
          </w:p>
        </w:tc>
      </w:tr>
      <w:tr w:rsidR="004001AA" w:rsidRPr="00BC2307" w:rsidTr="00963A7B">
        <w:trPr>
          <w:trHeight w:val="413"/>
          <w:jc w:val="center"/>
        </w:trPr>
        <w:tc>
          <w:tcPr>
            <w:tcW w:w="11107" w:type="dxa"/>
            <w:gridSpan w:val="4"/>
          </w:tcPr>
          <w:p w:rsidR="004001AA" w:rsidRPr="00BC2307" w:rsidRDefault="004001AA" w:rsidP="005B3F78">
            <w:pPr>
              <w:pStyle w:val="NoSpacing"/>
              <w:rPr>
                <w:i/>
              </w:rPr>
            </w:pPr>
          </w:p>
          <w:p w:rsidR="004001AA" w:rsidRPr="00BC2307" w:rsidRDefault="004001AA" w:rsidP="004001AA">
            <w:pPr>
              <w:pStyle w:val="NoSpacing"/>
              <w:rPr>
                <w:sz w:val="20"/>
                <w:szCs w:val="20"/>
              </w:rPr>
            </w:pPr>
            <w:r w:rsidRPr="00BC2307">
              <w:rPr>
                <w:b/>
                <w:sz w:val="20"/>
                <w:szCs w:val="20"/>
              </w:rPr>
              <w:t xml:space="preserve">Name </w:t>
            </w:r>
            <w:r w:rsidRPr="00BC2307">
              <w:rPr>
                <w:sz w:val="20"/>
                <w:szCs w:val="20"/>
              </w:rPr>
              <w:t>(please print)____________________________________________________________________</w:t>
            </w:r>
            <w:r w:rsidR="004541F5" w:rsidRPr="00BC2307">
              <w:rPr>
                <w:sz w:val="20"/>
                <w:szCs w:val="20"/>
              </w:rPr>
              <w:t>___________________</w:t>
            </w:r>
          </w:p>
          <w:p w:rsidR="004001AA" w:rsidRPr="00BC2307" w:rsidRDefault="00A67E3D" w:rsidP="008D622F">
            <w:pPr>
              <w:pStyle w:val="NoSpacing"/>
              <w:rPr>
                <w:i/>
                <w:sz w:val="20"/>
                <w:szCs w:val="20"/>
              </w:rPr>
            </w:pPr>
            <w:r w:rsidRPr="00BC2307">
              <w:rPr>
                <w:sz w:val="20"/>
                <w:szCs w:val="20"/>
              </w:rPr>
              <w:t xml:space="preserve">                                                       </w:t>
            </w:r>
            <w:r w:rsidR="008D622F" w:rsidRPr="00BC2307">
              <w:rPr>
                <w:sz w:val="20"/>
                <w:szCs w:val="20"/>
              </w:rPr>
              <w:t>L</w:t>
            </w:r>
            <w:r w:rsidR="004001AA" w:rsidRPr="00BC2307">
              <w:rPr>
                <w:i/>
                <w:sz w:val="20"/>
                <w:szCs w:val="20"/>
              </w:rPr>
              <w:t xml:space="preserve">ast name                                </w:t>
            </w:r>
            <w:r w:rsidRPr="00BC2307">
              <w:rPr>
                <w:i/>
                <w:sz w:val="20"/>
                <w:szCs w:val="20"/>
              </w:rPr>
              <w:t xml:space="preserve">        </w:t>
            </w:r>
            <w:r w:rsidR="008D622F" w:rsidRPr="00BC2307">
              <w:rPr>
                <w:i/>
                <w:sz w:val="20"/>
                <w:szCs w:val="20"/>
              </w:rPr>
              <w:t xml:space="preserve"> F</w:t>
            </w:r>
            <w:r w:rsidR="004001AA" w:rsidRPr="00BC2307">
              <w:rPr>
                <w:i/>
                <w:sz w:val="20"/>
                <w:szCs w:val="20"/>
              </w:rPr>
              <w:t xml:space="preserve">irst name                                     </w:t>
            </w:r>
            <w:r w:rsidRPr="00BC2307">
              <w:rPr>
                <w:i/>
                <w:sz w:val="20"/>
                <w:szCs w:val="20"/>
              </w:rPr>
              <w:t xml:space="preserve">       </w:t>
            </w:r>
            <w:r w:rsidR="004001AA" w:rsidRPr="00BC2307">
              <w:rPr>
                <w:i/>
                <w:sz w:val="20"/>
                <w:szCs w:val="20"/>
              </w:rPr>
              <w:t xml:space="preserve">  </w:t>
            </w:r>
            <w:r w:rsidR="003768AC" w:rsidRPr="00BC2307">
              <w:rPr>
                <w:i/>
                <w:sz w:val="20"/>
                <w:szCs w:val="20"/>
              </w:rPr>
              <w:t>Middle Initial</w:t>
            </w:r>
          </w:p>
        </w:tc>
      </w:tr>
      <w:tr w:rsidR="004541F5" w:rsidRPr="00BC2307" w:rsidTr="00963A7B">
        <w:trPr>
          <w:trHeight w:val="215"/>
          <w:jc w:val="center"/>
        </w:trPr>
        <w:tc>
          <w:tcPr>
            <w:tcW w:w="11107" w:type="dxa"/>
            <w:gridSpan w:val="4"/>
            <w:shd w:val="clear" w:color="auto" w:fill="17365D" w:themeFill="text2" w:themeFillShade="BF"/>
          </w:tcPr>
          <w:p w:rsidR="004541F5" w:rsidRPr="0039583A" w:rsidRDefault="00DA518C" w:rsidP="000522CB">
            <w:pPr>
              <w:rPr>
                <w:b/>
              </w:rPr>
            </w:pPr>
            <w:r w:rsidRPr="0039583A">
              <w:rPr>
                <w:b/>
              </w:rPr>
              <w:t xml:space="preserve">         </w:t>
            </w:r>
            <w:r w:rsidR="0046184F" w:rsidRPr="0039583A">
              <w:rPr>
                <w:b/>
              </w:rPr>
              <w:t>Date of B</w:t>
            </w:r>
            <w:r w:rsidR="004541F5" w:rsidRPr="0039583A">
              <w:rPr>
                <w:b/>
              </w:rPr>
              <w:t xml:space="preserve">irth  </w:t>
            </w:r>
            <w:r w:rsidRPr="0039583A">
              <w:rPr>
                <w:b/>
              </w:rPr>
              <w:t xml:space="preserve">                       </w:t>
            </w:r>
            <w:r w:rsidR="00A67E3D" w:rsidRPr="0039583A">
              <w:rPr>
                <w:b/>
              </w:rPr>
              <w:t xml:space="preserve">   </w:t>
            </w:r>
            <w:r w:rsidR="004541F5" w:rsidRPr="0039583A">
              <w:rPr>
                <w:b/>
              </w:rPr>
              <w:t xml:space="preserve">EMPL ID #                 </w:t>
            </w:r>
            <w:r w:rsidR="00A67E3D" w:rsidRPr="0039583A">
              <w:rPr>
                <w:b/>
              </w:rPr>
              <w:t xml:space="preserve">     </w:t>
            </w:r>
            <w:r w:rsidR="0046184F" w:rsidRPr="0039583A">
              <w:rPr>
                <w:b/>
              </w:rPr>
              <w:t>D</w:t>
            </w:r>
            <w:r w:rsidR="004541F5" w:rsidRPr="0039583A">
              <w:rPr>
                <w:b/>
              </w:rPr>
              <w:t xml:space="preserve">aytime phone                    </w:t>
            </w:r>
            <w:r w:rsidR="00A67E3D" w:rsidRPr="0039583A">
              <w:rPr>
                <w:b/>
              </w:rPr>
              <w:t xml:space="preserve">      </w:t>
            </w:r>
            <w:r w:rsidR="0046184F" w:rsidRPr="0039583A">
              <w:rPr>
                <w:b/>
              </w:rPr>
              <w:t xml:space="preserve">  E</w:t>
            </w:r>
            <w:r w:rsidR="004541F5" w:rsidRPr="0039583A">
              <w:rPr>
                <w:b/>
              </w:rPr>
              <w:t>mail address</w:t>
            </w:r>
          </w:p>
        </w:tc>
      </w:tr>
      <w:tr w:rsidR="006D03DD" w:rsidRPr="00BC2307" w:rsidTr="00963A7B">
        <w:trPr>
          <w:trHeight w:val="413"/>
          <w:jc w:val="center"/>
        </w:trPr>
        <w:tc>
          <w:tcPr>
            <w:tcW w:w="2628" w:type="dxa"/>
          </w:tcPr>
          <w:p w:rsidR="006D03DD" w:rsidRPr="00BC2307" w:rsidRDefault="006D03DD" w:rsidP="004541F5">
            <w:pPr>
              <w:pStyle w:val="NoSpacing"/>
              <w:jc w:val="center"/>
              <w:rPr>
                <w:b/>
              </w:rPr>
            </w:pPr>
            <w:r w:rsidRPr="00BC2307">
              <w:rPr>
                <w:b/>
              </w:rPr>
              <w:t>____/____/____</w:t>
            </w:r>
          </w:p>
          <w:p w:rsidR="006D03DD" w:rsidRPr="00BC2307" w:rsidRDefault="00A67E3D" w:rsidP="00A67E3D">
            <w:pPr>
              <w:pStyle w:val="NoSpacing"/>
              <w:rPr>
                <w:b/>
                <w:i/>
                <w:sz w:val="18"/>
                <w:szCs w:val="18"/>
              </w:rPr>
            </w:pPr>
            <w:r w:rsidRPr="00BC2307">
              <w:rPr>
                <w:b/>
                <w:i/>
                <w:sz w:val="18"/>
                <w:szCs w:val="18"/>
              </w:rPr>
              <w:t xml:space="preserve">           </w:t>
            </w:r>
            <w:r w:rsidR="006D03DD" w:rsidRPr="00BC2307">
              <w:rPr>
                <w:b/>
                <w:i/>
                <w:sz w:val="18"/>
                <w:szCs w:val="18"/>
              </w:rPr>
              <w:t xml:space="preserve">mm     </w:t>
            </w:r>
            <w:proofErr w:type="spellStart"/>
            <w:r w:rsidR="006D03DD" w:rsidRPr="00BC2307">
              <w:rPr>
                <w:b/>
                <w:i/>
                <w:sz w:val="18"/>
                <w:szCs w:val="18"/>
              </w:rPr>
              <w:t>dd</w:t>
            </w:r>
            <w:proofErr w:type="spellEnd"/>
            <w:r w:rsidRPr="00BC2307">
              <w:rPr>
                <w:b/>
                <w:i/>
                <w:sz w:val="18"/>
                <w:szCs w:val="18"/>
              </w:rPr>
              <w:t xml:space="preserve">       </w:t>
            </w:r>
            <w:proofErr w:type="spellStart"/>
            <w:r w:rsidR="006D03DD" w:rsidRPr="00BC2307">
              <w:rPr>
                <w:b/>
                <w:i/>
                <w:sz w:val="18"/>
                <w:szCs w:val="18"/>
              </w:rPr>
              <w:t>yyyy</w:t>
            </w:r>
            <w:proofErr w:type="spellEnd"/>
          </w:p>
        </w:tc>
        <w:tc>
          <w:tcPr>
            <w:tcW w:w="2520" w:type="dxa"/>
            <w:vAlign w:val="center"/>
          </w:tcPr>
          <w:p w:rsidR="006D03DD" w:rsidRPr="00BC2307" w:rsidRDefault="006D03DD" w:rsidP="00816D1C">
            <w:pPr>
              <w:pStyle w:val="NoSpacing"/>
              <w:jc w:val="center"/>
              <w:rPr>
                <w:b/>
                <w:i/>
              </w:rPr>
            </w:pPr>
            <w:r w:rsidRPr="00BC2307">
              <w:rPr>
                <w:b/>
                <w:i/>
              </w:rPr>
              <w:t>__ __ __ __ __ __ __ __</w:t>
            </w:r>
          </w:p>
        </w:tc>
        <w:tc>
          <w:tcPr>
            <w:tcW w:w="2430" w:type="dxa"/>
            <w:vAlign w:val="center"/>
          </w:tcPr>
          <w:p w:rsidR="006D03DD" w:rsidRPr="00BC2307" w:rsidRDefault="00A67E3D" w:rsidP="00F73DC7">
            <w:pPr>
              <w:pStyle w:val="NoSpacing"/>
              <w:ind w:left="-108" w:right="-108"/>
              <w:rPr>
                <w:b/>
                <w:i/>
              </w:rPr>
            </w:pPr>
            <w:r w:rsidRPr="00BC2307">
              <w:rPr>
                <w:b/>
                <w:i/>
              </w:rPr>
              <w:t xml:space="preserve"> </w:t>
            </w:r>
            <w:r w:rsidR="006D03DD" w:rsidRPr="00BC2307">
              <w:rPr>
                <w:b/>
                <w:i/>
              </w:rPr>
              <w:t xml:space="preserve">(    </w:t>
            </w:r>
            <w:r w:rsidRPr="00BC2307">
              <w:rPr>
                <w:b/>
                <w:i/>
              </w:rPr>
              <w:t xml:space="preserve"> </w:t>
            </w:r>
            <w:r w:rsidR="006D03DD" w:rsidRPr="00BC2307">
              <w:rPr>
                <w:b/>
                <w:i/>
              </w:rPr>
              <w:t xml:space="preserve">   )________</w:t>
            </w:r>
            <w:r w:rsidRPr="00BC2307">
              <w:rPr>
                <w:b/>
                <w:i/>
              </w:rPr>
              <w:t>_</w:t>
            </w:r>
            <w:r w:rsidR="006D03DD" w:rsidRPr="00BC2307">
              <w:rPr>
                <w:b/>
                <w:i/>
              </w:rPr>
              <w:t>_______</w:t>
            </w:r>
          </w:p>
        </w:tc>
        <w:tc>
          <w:tcPr>
            <w:tcW w:w="3529" w:type="dxa"/>
            <w:vAlign w:val="center"/>
          </w:tcPr>
          <w:p w:rsidR="006D03DD" w:rsidRPr="00BC2307" w:rsidRDefault="006D03DD" w:rsidP="00816D1C">
            <w:pPr>
              <w:pStyle w:val="NoSpacing"/>
              <w:jc w:val="center"/>
              <w:rPr>
                <w:b/>
                <w:i/>
              </w:rPr>
            </w:pPr>
            <w:r w:rsidRPr="00BC2307">
              <w:rPr>
                <w:b/>
                <w:i/>
              </w:rPr>
              <w:t>____________________________</w:t>
            </w:r>
          </w:p>
        </w:tc>
      </w:tr>
    </w:tbl>
    <w:p w:rsidR="00AA7771" w:rsidRPr="00AA7771" w:rsidRDefault="00AA7771" w:rsidP="00AA7771">
      <w:pPr>
        <w:pStyle w:val="NoSpacing"/>
        <w:rPr>
          <w:sz w:val="20"/>
          <w:szCs w:val="20"/>
        </w:rPr>
      </w:pPr>
    </w:p>
    <w:p w:rsidR="00AA7771" w:rsidRPr="007F4374" w:rsidRDefault="00AA7771" w:rsidP="00AA7771">
      <w:pPr>
        <w:pStyle w:val="NoSpacing"/>
        <w:jc w:val="center"/>
        <w:rPr>
          <w:b/>
        </w:rPr>
      </w:pPr>
      <w:r w:rsidRPr="007F4374">
        <w:rPr>
          <w:b/>
        </w:rPr>
        <w:t>Information to Complete Immunization Requirements</w:t>
      </w:r>
    </w:p>
    <w:p w:rsidR="00AA7771" w:rsidRPr="00AA7771" w:rsidRDefault="00AA7771" w:rsidP="00AA7771">
      <w:pPr>
        <w:pStyle w:val="NoSpacing"/>
        <w:rPr>
          <w:rFonts w:eastAsia="Times New Roman" w:cstheme="minorHAnsi"/>
          <w:b/>
          <w:sz w:val="20"/>
          <w:szCs w:val="20"/>
        </w:rPr>
      </w:pPr>
      <w:r w:rsidRPr="00AA7771">
        <w:rPr>
          <w:rFonts w:eastAsia="Times New Roman" w:cstheme="minorHAnsi"/>
          <w:b/>
          <w:sz w:val="20"/>
          <w:szCs w:val="20"/>
        </w:rPr>
        <w:t>Measles, Mumps, Rubella:</w:t>
      </w:r>
    </w:p>
    <w:p w:rsidR="00AA7771" w:rsidRDefault="00AA7771" w:rsidP="00AA7771">
      <w:pPr>
        <w:pStyle w:val="NoSpacing"/>
        <w:rPr>
          <w:rFonts w:eastAsia="Times New Roman" w:cstheme="minorHAnsi"/>
          <w:sz w:val="20"/>
          <w:szCs w:val="20"/>
        </w:rPr>
      </w:pPr>
      <w:r w:rsidRPr="00AA7771">
        <w:rPr>
          <w:rFonts w:eastAsia="Times New Roman" w:cstheme="minorHAnsi"/>
          <w:bCs/>
          <w:sz w:val="20"/>
          <w:szCs w:val="20"/>
        </w:rPr>
        <w:t>New York State Public Health Law 2165</w:t>
      </w:r>
      <w:r w:rsidRPr="00AA7771">
        <w:rPr>
          <w:rFonts w:eastAsia="Times New Roman" w:cstheme="minorHAnsi"/>
          <w:sz w:val="20"/>
          <w:szCs w:val="20"/>
        </w:rPr>
        <w:t xml:space="preserve"> requires all students entering a post-secondary institution to provide their health services center with proof of immunity to measles, mumps and rubella. This law applies to students born on or after January 1, 1957, who are registered for 6 or more credits (or its equivalent) </w:t>
      </w:r>
      <w:r w:rsidRPr="00AA7771">
        <w:rPr>
          <w:rFonts w:eastAsia="Times New Roman" w:cstheme="minorHAnsi"/>
          <w:bCs/>
          <w:sz w:val="20"/>
          <w:szCs w:val="20"/>
        </w:rPr>
        <w:t xml:space="preserve">regardless of degree or non-degree status </w:t>
      </w:r>
      <w:r w:rsidRPr="00AA7771">
        <w:rPr>
          <w:rFonts w:eastAsia="Times New Roman" w:cstheme="minorHAnsi"/>
          <w:sz w:val="20"/>
          <w:szCs w:val="20"/>
        </w:rPr>
        <w:t>at a CUNY campus.</w:t>
      </w:r>
    </w:p>
    <w:p w:rsidR="00AA7771" w:rsidRPr="00AA7771" w:rsidRDefault="00AA7771" w:rsidP="00AA7771">
      <w:pPr>
        <w:pStyle w:val="NoSpacing"/>
        <w:rPr>
          <w:rFonts w:eastAsia="Times New Roman" w:cstheme="minorHAnsi"/>
          <w:bCs/>
          <w:sz w:val="20"/>
          <w:szCs w:val="20"/>
        </w:rPr>
      </w:pPr>
    </w:p>
    <w:p w:rsidR="00AA7771" w:rsidRPr="00AA7771" w:rsidRDefault="00AA7771" w:rsidP="00AA7771">
      <w:pPr>
        <w:pStyle w:val="NoSpacing"/>
        <w:rPr>
          <w:b/>
          <w:sz w:val="20"/>
          <w:szCs w:val="20"/>
        </w:rPr>
      </w:pPr>
      <w:r w:rsidRPr="00AA7771">
        <w:rPr>
          <w:b/>
          <w:sz w:val="20"/>
          <w:szCs w:val="20"/>
        </w:rPr>
        <w:t>ACCEPTABLE PROOF OF IMMUNITY MAY INCLUDE:</w:t>
      </w:r>
    </w:p>
    <w:p w:rsidR="00AA7771" w:rsidRPr="00AA7771" w:rsidRDefault="00AA7771" w:rsidP="00AA7771">
      <w:pPr>
        <w:pStyle w:val="NoSpacing"/>
        <w:rPr>
          <w:sz w:val="20"/>
          <w:szCs w:val="20"/>
        </w:rPr>
      </w:pPr>
      <w:r>
        <w:rPr>
          <w:sz w:val="20"/>
          <w:szCs w:val="20"/>
        </w:rPr>
        <w:t xml:space="preserve">(1) </w:t>
      </w:r>
      <w:r w:rsidRPr="00AA7771">
        <w:rPr>
          <w:sz w:val="20"/>
          <w:szCs w:val="20"/>
        </w:rPr>
        <w:t>Immunization cards from childhood (yellow card), signed and stamped.</w:t>
      </w:r>
    </w:p>
    <w:p w:rsidR="00AA7771" w:rsidRPr="00AA7771" w:rsidRDefault="00AA7771" w:rsidP="00AA7771">
      <w:pPr>
        <w:pStyle w:val="NoSpacing"/>
        <w:rPr>
          <w:sz w:val="20"/>
          <w:szCs w:val="20"/>
        </w:rPr>
      </w:pPr>
      <w:r>
        <w:rPr>
          <w:sz w:val="20"/>
          <w:szCs w:val="20"/>
        </w:rPr>
        <w:t xml:space="preserve">(2) </w:t>
      </w:r>
      <w:r w:rsidRPr="00AA7771">
        <w:rPr>
          <w:sz w:val="20"/>
          <w:szCs w:val="20"/>
        </w:rPr>
        <w:t>Immunization records from college, high school or other schools you attended.</w:t>
      </w:r>
    </w:p>
    <w:p w:rsidR="00AA7771" w:rsidRPr="00AA7771" w:rsidRDefault="00AA7771" w:rsidP="00AA7771">
      <w:pPr>
        <w:pStyle w:val="NoSpacing"/>
        <w:rPr>
          <w:rFonts w:eastAsia="Times New Roman" w:cstheme="minorHAnsi"/>
          <w:bCs/>
          <w:sz w:val="20"/>
          <w:szCs w:val="20"/>
        </w:rPr>
      </w:pPr>
      <w:r>
        <w:rPr>
          <w:sz w:val="20"/>
          <w:szCs w:val="20"/>
        </w:rPr>
        <w:t xml:space="preserve">(3) </w:t>
      </w:r>
      <w:r w:rsidRPr="00AA7771">
        <w:rPr>
          <w:sz w:val="20"/>
          <w:szCs w:val="20"/>
        </w:rPr>
        <w:t xml:space="preserve">Signed and stamped immunization record from your health care provider or clinic. Note: </w:t>
      </w:r>
      <w:r w:rsidRPr="00AA7771">
        <w:rPr>
          <w:rFonts w:eastAsia="Times New Roman" w:cstheme="minorHAnsi"/>
          <w:bCs/>
          <w:sz w:val="20"/>
          <w:szCs w:val="20"/>
        </w:rPr>
        <w:t xml:space="preserve">Immunization records obtained from a public health department immunization information system. Students born after 1994 who were raised in New York City can check the Citywide Immunization Registry for their records by calling 311.   </w:t>
      </w:r>
    </w:p>
    <w:p w:rsidR="00AA7771" w:rsidRPr="00AA7771" w:rsidRDefault="00AA7771" w:rsidP="00AA7771">
      <w:pPr>
        <w:pStyle w:val="NoSpacing"/>
        <w:rPr>
          <w:sz w:val="20"/>
          <w:szCs w:val="20"/>
        </w:rPr>
      </w:pPr>
      <w:r>
        <w:rPr>
          <w:rFonts w:ascii="Times New Roman" w:eastAsia="Times New Roman" w:hAnsi="Times New Roman" w:cs="Times New Roman"/>
          <w:sz w:val="20"/>
          <w:szCs w:val="20"/>
        </w:rPr>
        <w:t xml:space="preserve">(4) </w:t>
      </w:r>
      <w:r w:rsidRPr="00AA7771">
        <w:rPr>
          <w:rFonts w:ascii="Times New Roman" w:eastAsia="Times New Roman" w:hAnsi="Times New Roman" w:cs="Times New Roman"/>
          <w:sz w:val="20"/>
          <w:szCs w:val="20"/>
        </w:rPr>
        <w:t>Copy of lab report, (also known as tite</w:t>
      </w:r>
      <w:r w:rsidR="00905B43">
        <w:rPr>
          <w:rFonts w:ascii="Times New Roman" w:eastAsia="Times New Roman" w:hAnsi="Times New Roman" w:cs="Times New Roman"/>
          <w:sz w:val="20"/>
          <w:szCs w:val="20"/>
        </w:rPr>
        <w:t>r</w:t>
      </w:r>
      <w:r w:rsidRPr="00AA7771">
        <w:rPr>
          <w:rFonts w:ascii="Times New Roman" w:eastAsia="Times New Roman" w:hAnsi="Times New Roman" w:cs="Times New Roman"/>
          <w:sz w:val="20"/>
          <w:szCs w:val="20"/>
        </w:rPr>
        <w:t xml:space="preserve"> or serology), showing immunity to measles, mumps and rubella. </w:t>
      </w:r>
    </w:p>
    <w:p w:rsidR="00AA7771" w:rsidRPr="00AA7771" w:rsidRDefault="00AA7771" w:rsidP="00AA7771">
      <w:pPr>
        <w:pStyle w:val="NoSpacing"/>
        <w:rPr>
          <w:sz w:val="20"/>
          <w:szCs w:val="20"/>
        </w:rPr>
      </w:pPr>
      <w:r>
        <w:rPr>
          <w:rFonts w:ascii="Times New Roman" w:hAnsi="Times New Roman"/>
          <w:sz w:val="20"/>
          <w:szCs w:val="20"/>
        </w:rPr>
        <w:t xml:space="preserve">(5) </w:t>
      </w:r>
      <w:r w:rsidRPr="00AA7771">
        <w:rPr>
          <w:rFonts w:ascii="Times New Roman" w:hAnsi="Times New Roman"/>
          <w:sz w:val="20"/>
          <w:szCs w:val="20"/>
        </w:rPr>
        <w:t xml:space="preserve">Proof of honorable discharge from the armed services within 10 years from the date of application will enable the student to attend school pending actual receipt of the immunization records from the armed services. </w:t>
      </w:r>
    </w:p>
    <w:p w:rsidR="004001AA" w:rsidRPr="00AA7771" w:rsidRDefault="004001AA" w:rsidP="00AA7771">
      <w:pPr>
        <w:pStyle w:val="NoSpacing"/>
        <w:rPr>
          <w:i/>
          <w:sz w:val="20"/>
          <w:szCs w:val="20"/>
        </w:rPr>
      </w:pPr>
    </w:p>
    <w:p w:rsidR="00AA7771" w:rsidRPr="00762651" w:rsidRDefault="00762651" w:rsidP="004001AA">
      <w:pPr>
        <w:pStyle w:val="NoSpacing"/>
        <w:jc w:val="center"/>
        <w:rPr>
          <w:b/>
          <w:i/>
          <w:color w:val="FF0000"/>
          <w:sz w:val="24"/>
          <w:szCs w:val="24"/>
        </w:rPr>
      </w:pPr>
      <w:r w:rsidRPr="00762651">
        <w:rPr>
          <w:b/>
          <w:i/>
          <w:color w:val="FF0000"/>
          <w:sz w:val="24"/>
          <w:szCs w:val="24"/>
        </w:rPr>
        <w:t>**If you attended a CUNY college, your immunization record will be available at your new school**</w:t>
      </w:r>
    </w:p>
    <w:tbl>
      <w:tblPr>
        <w:tblStyle w:val="TableGrid"/>
        <w:tblpPr w:leftFromText="180" w:rightFromText="180" w:vertAnchor="text" w:tblpXSpec="center" w:tblpY="103"/>
        <w:tblW w:w="11061" w:type="dxa"/>
        <w:tblLayout w:type="fixed"/>
        <w:tblLook w:val="04A0" w:firstRow="1" w:lastRow="0" w:firstColumn="1" w:lastColumn="0" w:noHBand="0" w:noVBand="1"/>
      </w:tblPr>
      <w:tblGrid>
        <w:gridCol w:w="470"/>
        <w:gridCol w:w="361"/>
        <w:gridCol w:w="8043"/>
        <w:gridCol w:w="813"/>
        <w:gridCol w:w="633"/>
        <w:gridCol w:w="741"/>
      </w:tblGrid>
      <w:tr w:rsidR="00EF622C" w:rsidRPr="00BC2307" w:rsidTr="00963A7B">
        <w:trPr>
          <w:trHeight w:val="347"/>
        </w:trPr>
        <w:tc>
          <w:tcPr>
            <w:tcW w:w="11061" w:type="dxa"/>
            <w:gridSpan w:val="6"/>
            <w:shd w:val="clear" w:color="auto" w:fill="17365D" w:themeFill="text2" w:themeFillShade="BF"/>
          </w:tcPr>
          <w:p w:rsidR="00EF622C" w:rsidRPr="00BC2307" w:rsidRDefault="00963A7B" w:rsidP="00D85F15">
            <w:pPr>
              <w:pStyle w:val="NoSpacing"/>
              <w:rPr>
                <w:b/>
                <w:sz w:val="20"/>
                <w:szCs w:val="20"/>
              </w:rPr>
            </w:pPr>
            <w:r>
              <w:rPr>
                <w:b/>
                <w:sz w:val="20"/>
                <w:szCs w:val="20"/>
              </w:rPr>
              <w:t>Part 2</w:t>
            </w:r>
            <w:r w:rsidR="00EF622C" w:rsidRPr="00BC2307">
              <w:rPr>
                <w:b/>
                <w:sz w:val="20"/>
                <w:szCs w:val="20"/>
              </w:rPr>
              <w:t xml:space="preserve">: Immunization History                </w:t>
            </w:r>
            <w:r w:rsidR="00B03EC5">
              <w:rPr>
                <w:b/>
                <w:sz w:val="20"/>
                <w:szCs w:val="20"/>
              </w:rPr>
              <w:t>--</w:t>
            </w:r>
            <w:r w:rsidR="00EF622C" w:rsidRPr="00BC2307">
              <w:rPr>
                <w:b/>
                <w:sz w:val="20"/>
                <w:szCs w:val="20"/>
              </w:rPr>
              <w:t xml:space="preserve"> To be completed by a health care</w:t>
            </w:r>
            <w:r w:rsidR="00EF622C" w:rsidRPr="00D85F15">
              <w:rPr>
                <w:b/>
                <w:sz w:val="20"/>
                <w:szCs w:val="20"/>
              </w:rPr>
              <w:t xml:space="preserve"> provider</w:t>
            </w:r>
            <w:r w:rsidR="00D85F15">
              <w:rPr>
                <w:b/>
                <w:sz w:val="20"/>
                <w:szCs w:val="20"/>
              </w:rPr>
              <w:t xml:space="preserve"> </w:t>
            </w:r>
            <w:r w:rsidR="00B03EC5">
              <w:rPr>
                <w:b/>
                <w:sz w:val="20"/>
                <w:szCs w:val="20"/>
              </w:rPr>
              <w:t>--</w:t>
            </w:r>
            <w:r w:rsidR="00E00A20">
              <w:rPr>
                <w:b/>
                <w:sz w:val="20"/>
                <w:szCs w:val="20"/>
              </w:rPr>
              <w:t xml:space="preserve"> *</w:t>
            </w:r>
            <w:r w:rsidR="00E00A20" w:rsidRPr="00E00A20">
              <w:rPr>
                <w:b/>
                <w:sz w:val="20"/>
                <w:szCs w:val="20"/>
              </w:rPr>
              <w:t>Documentation must be included</w:t>
            </w:r>
            <w:r w:rsidR="00E00A20">
              <w:rPr>
                <w:b/>
                <w:sz w:val="20"/>
                <w:szCs w:val="20"/>
              </w:rPr>
              <w:t>*</w:t>
            </w:r>
          </w:p>
        </w:tc>
      </w:tr>
      <w:tr w:rsidR="00EF622C" w:rsidRPr="00BC2307" w:rsidTr="00963A7B">
        <w:trPr>
          <w:trHeight w:val="375"/>
        </w:trPr>
        <w:tc>
          <w:tcPr>
            <w:tcW w:w="11061" w:type="dxa"/>
            <w:gridSpan w:val="6"/>
            <w:vAlign w:val="center"/>
          </w:tcPr>
          <w:p w:rsidR="00EF622C" w:rsidRPr="00BC2307" w:rsidRDefault="0021304E" w:rsidP="00AC440B">
            <w:pPr>
              <w:pStyle w:val="NoSpacing"/>
              <w:jc w:val="center"/>
              <w:rPr>
                <w:b/>
              </w:rPr>
            </w:pPr>
            <w:r w:rsidRPr="00BC2307">
              <w:rPr>
                <w:b/>
              </w:rPr>
              <w:t xml:space="preserve">Provider:  </w:t>
            </w:r>
            <w:r w:rsidR="00EF622C" w:rsidRPr="00BC2307">
              <w:rPr>
                <w:b/>
              </w:rPr>
              <w:t>All dates must include month, day, and year. Please mark an (X) in the appropriate boxes</w:t>
            </w:r>
          </w:p>
        </w:tc>
      </w:tr>
      <w:tr w:rsidR="00111D67" w:rsidRPr="00BC2307" w:rsidTr="00963A7B">
        <w:trPr>
          <w:trHeight w:val="19"/>
        </w:trPr>
        <w:tc>
          <w:tcPr>
            <w:tcW w:w="470" w:type="dxa"/>
            <w:vMerge w:val="restart"/>
            <w:shd w:val="clear" w:color="auto" w:fill="17365D" w:themeFill="text2" w:themeFillShade="BF"/>
          </w:tcPr>
          <w:p w:rsidR="00111D67" w:rsidRPr="00BC2307" w:rsidRDefault="00111D67" w:rsidP="00EF622C">
            <w:pPr>
              <w:jc w:val="center"/>
              <w:rPr>
                <w:b/>
                <w:sz w:val="20"/>
                <w:szCs w:val="20"/>
              </w:rPr>
            </w:pPr>
          </w:p>
          <w:p w:rsidR="00111D67" w:rsidRPr="00BC2307" w:rsidRDefault="00111D67" w:rsidP="00EF622C">
            <w:pPr>
              <w:jc w:val="center"/>
              <w:rPr>
                <w:b/>
                <w:sz w:val="20"/>
                <w:szCs w:val="20"/>
              </w:rPr>
            </w:pPr>
            <w:r w:rsidRPr="0035006B">
              <w:rPr>
                <w:b/>
                <w:sz w:val="20"/>
                <w:szCs w:val="20"/>
                <w:shd w:val="clear" w:color="auto" w:fill="17365D" w:themeFill="text2" w:themeFillShade="BF"/>
              </w:rPr>
              <w:t>A</w:t>
            </w:r>
            <w:r w:rsidRPr="00BC2307">
              <w:rPr>
                <w:b/>
                <w:sz w:val="20"/>
                <w:szCs w:val="20"/>
              </w:rPr>
              <w:t>.</w:t>
            </w:r>
          </w:p>
        </w:tc>
        <w:tc>
          <w:tcPr>
            <w:tcW w:w="8404" w:type="dxa"/>
            <w:gridSpan w:val="2"/>
            <w:vMerge w:val="restart"/>
            <w:shd w:val="clear" w:color="auto" w:fill="auto"/>
          </w:tcPr>
          <w:p w:rsidR="00111D67" w:rsidRPr="00BC2307" w:rsidRDefault="00111D67" w:rsidP="001356A2">
            <w:pPr>
              <w:rPr>
                <w:b/>
              </w:rPr>
            </w:pPr>
            <w:r w:rsidRPr="00BC2307">
              <w:rPr>
                <w:b/>
              </w:rPr>
              <w:t>Measles, mumps and rubella must be live vaccine and given no more than 4 days prior to first birthday.</w:t>
            </w:r>
          </w:p>
          <w:p w:rsidR="00111D67" w:rsidRPr="00BC2307" w:rsidRDefault="00111D67" w:rsidP="00EF622C">
            <w:pPr>
              <w:rPr>
                <w:i/>
                <w:sz w:val="12"/>
                <w:szCs w:val="12"/>
              </w:rPr>
            </w:pPr>
            <w:r w:rsidRPr="00BC2307">
              <w:rPr>
                <w:b/>
                <w:sz w:val="20"/>
                <w:szCs w:val="20"/>
              </w:rPr>
              <w:t xml:space="preserve">MMR </w:t>
            </w:r>
            <w:r w:rsidR="00F364DE">
              <w:rPr>
                <w:i/>
                <w:sz w:val="20"/>
                <w:szCs w:val="20"/>
              </w:rPr>
              <w:t>(measles,</w:t>
            </w:r>
            <w:r w:rsidRPr="00BC2307">
              <w:rPr>
                <w:i/>
                <w:sz w:val="20"/>
                <w:szCs w:val="20"/>
              </w:rPr>
              <w:t xml:space="preserve"> mumps, rubella) – if given as combined dose instead of individual vaccine.</w:t>
            </w:r>
          </w:p>
          <w:p w:rsidR="00111D67" w:rsidRPr="00BC2307" w:rsidRDefault="00111D67" w:rsidP="0097489B">
            <w:pPr>
              <w:pStyle w:val="ListParagraph"/>
              <w:numPr>
                <w:ilvl w:val="0"/>
                <w:numId w:val="1"/>
              </w:numPr>
              <w:ind w:left="790"/>
              <w:rPr>
                <w:sz w:val="20"/>
                <w:szCs w:val="20"/>
              </w:rPr>
            </w:pPr>
            <w:r w:rsidRPr="00BC2307">
              <w:rPr>
                <w:sz w:val="20"/>
                <w:szCs w:val="20"/>
              </w:rPr>
              <w:t xml:space="preserve">Dose 1:  No more than 4 days prior to first birthday, </w:t>
            </w:r>
            <w:r w:rsidRPr="00BC2307">
              <w:rPr>
                <w:b/>
                <w:sz w:val="20"/>
                <w:szCs w:val="20"/>
              </w:rPr>
              <w:t>AND</w:t>
            </w:r>
            <w:r w:rsidR="00905B43">
              <w:rPr>
                <w:sz w:val="20"/>
                <w:szCs w:val="20"/>
              </w:rPr>
              <w:t xml:space="preserve"> on or after </w:t>
            </w:r>
            <w:r w:rsidR="00FA5761">
              <w:rPr>
                <w:sz w:val="20"/>
                <w:szCs w:val="20"/>
              </w:rPr>
              <w:t>April 23,</w:t>
            </w:r>
            <w:r w:rsidR="00905B43">
              <w:rPr>
                <w:sz w:val="20"/>
                <w:szCs w:val="20"/>
              </w:rPr>
              <w:t xml:space="preserve"> 1971</w:t>
            </w:r>
          </w:p>
          <w:p w:rsidR="00111D67" w:rsidRPr="00BC2307" w:rsidRDefault="00111D67" w:rsidP="00EF622C">
            <w:pPr>
              <w:rPr>
                <w:sz w:val="12"/>
                <w:szCs w:val="12"/>
              </w:rPr>
            </w:pPr>
          </w:p>
          <w:p w:rsidR="00111D67" w:rsidRPr="00BC2307" w:rsidRDefault="00111D67" w:rsidP="0097489B">
            <w:pPr>
              <w:pStyle w:val="ListParagraph"/>
              <w:numPr>
                <w:ilvl w:val="0"/>
                <w:numId w:val="1"/>
              </w:numPr>
              <w:ind w:left="790"/>
              <w:rPr>
                <w:i/>
                <w:sz w:val="18"/>
                <w:szCs w:val="18"/>
              </w:rPr>
            </w:pPr>
            <w:r w:rsidRPr="00BC2307">
              <w:rPr>
                <w:sz w:val="20"/>
                <w:szCs w:val="20"/>
              </w:rPr>
              <w:t>Dose 2:  At least 28 days after 1</w:t>
            </w:r>
            <w:r w:rsidRPr="00BC2307">
              <w:rPr>
                <w:sz w:val="20"/>
                <w:szCs w:val="20"/>
                <w:vertAlign w:val="superscript"/>
              </w:rPr>
              <w:t>st</w:t>
            </w:r>
            <w:r w:rsidRPr="00BC2307">
              <w:rPr>
                <w:sz w:val="20"/>
                <w:szCs w:val="20"/>
              </w:rPr>
              <w:t xml:space="preserve"> vaccine</w:t>
            </w:r>
          </w:p>
        </w:tc>
        <w:tc>
          <w:tcPr>
            <w:tcW w:w="813" w:type="dxa"/>
            <w:shd w:val="clear" w:color="auto" w:fill="17365D" w:themeFill="text2" w:themeFillShade="BF"/>
          </w:tcPr>
          <w:p w:rsidR="00111D67" w:rsidRPr="001845F1" w:rsidRDefault="00111D67" w:rsidP="00EF622C">
            <w:pPr>
              <w:rPr>
                <w:b/>
                <w:sz w:val="20"/>
                <w:szCs w:val="20"/>
              </w:rPr>
            </w:pPr>
          </w:p>
          <w:p w:rsidR="00111D67" w:rsidRPr="001845F1" w:rsidRDefault="00111D67" w:rsidP="00EF622C">
            <w:pPr>
              <w:rPr>
                <w:b/>
                <w:sz w:val="20"/>
                <w:szCs w:val="20"/>
              </w:rPr>
            </w:pPr>
            <w:r w:rsidRPr="001845F1">
              <w:rPr>
                <w:b/>
                <w:sz w:val="20"/>
                <w:szCs w:val="20"/>
              </w:rPr>
              <w:t>month</w:t>
            </w:r>
          </w:p>
        </w:tc>
        <w:tc>
          <w:tcPr>
            <w:tcW w:w="633" w:type="dxa"/>
            <w:shd w:val="clear" w:color="auto" w:fill="17365D" w:themeFill="text2" w:themeFillShade="BF"/>
          </w:tcPr>
          <w:p w:rsidR="00111D67" w:rsidRPr="001845F1" w:rsidRDefault="00111D67" w:rsidP="00EF622C">
            <w:pPr>
              <w:rPr>
                <w:b/>
                <w:sz w:val="20"/>
                <w:szCs w:val="20"/>
              </w:rPr>
            </w:pPr>
          </w:p>
          <w:p w:rsidR="00111D67" w:rsidRPr="001845F1" w:rsidRDefault="00111D67" w:rsidP="00EF622C">
            <w:pPr>
              <w:rPr>
                <w:b/>
                <w:sz w:val="20"/>
                <w:szCs w:val="20"/>
              </w:rPr>
            </w:pPr>
            <w:r w:rsidRPr="001845F1">
              <w:rPr>
                <w:b/>
                <w:sz w:val="20"/>
                <w:szCs w:val="20"/>
              </w:rPr>
              <w:t>day</w:t>
            </w:r>
          </w:p>
        </w:tc>
        <w:tc>
          <w:tcPr>
            <w:tcW w:w="741" w:type="dxa"/>
            <w:shd w:val="clear" w:color="auto" w:fill="17365D" w:themeFill="text2" w:themeFillShade="BF"/>
          </w:tcPr>
          <w:p w:rsidR="00111D67" w:rsidRPr="001845F1" w:rsidRDefault="00111D67" w:rsidP="00EF622C">
            <w:pPr>
              <w:rPr>
                <w:b/>
                <w:sz w:val="20"/>
                <w:szCs w:val="20"/>
              </w:rPr>
            </w:pPr>
          </w:p>
          <w:p w:rsidR="00111D67" w:rsidRPr="001845F1" w:rsidRDefault="00111D67" w:rsidP="00EF622C">
            <w:pPr>
              <w:rPr>
                <w:b/>
                <w:sz w:val="20"/>
                <w:szCs w:val="20"/>
              </w:rPr>
            </w:pPr>
            <w:r w:rsidRPr="001845F1">
              <w:rPr>
                <w:b/>
                <w:sz w:val="20"/>
                <w:szCs w:val="20"/>
              </w:rPr>
              <w:t>year</w:t>
            </w:r>
          </w:p>
        </w:tc>
      </w:tr>
      <w:tr w:rsidR="00111D67" w:rsidRPr="00BC2307" w:rsidTr="00963A7B">
        <w:trPr>
          <w:trHeight w:val="444"/>
        </w:trPr>
        <w:tc>
          <w:tcPr>
            <w:tcW w:w="470" w:type="dxa"/>
            <w:vMerge/>
            <w:shd w:val="clear" w:color="auto" w:fill="17365D" w:themeFill="text2" w:themeFillShade="BF"/>
          </w:tcPr>
          <w:p w:rsidR="00111D67" w:rsidRPr="00BC2307" w:rsidRDefault="00111D67" w:rsidP="00EF622C">
            <w:pPr>
              <w:rPr>
                <w:b/>
                <w:sz w:val="20"/>
                <w:szCs w:val="20"/>
              </w:rPr>
            </w:pPr>
          </w:p>
        </w:tc>
        <w:tc>
          <w:tcPr>
            <w:tcW w:w="8404" w:type="dxa"/>
            <w:gridSpan w:val="2"/>
            <w:vMerge/>
            <w:shd w:val="clear" w:color="auto" w:fill="auto"/>
          </w:tcPr>
          <w:p w:rsidR="00111D67" w:rsidRPr="00BC2307" w:rsidRDefault="00111D67" w:rsidP="00EF622C">
            <w:pPr>
              <w:rPr>
                <w:b/>
                <w:sz w:val="12"/>
                <w:szCs w:val="12"/>
              </w:rPr>
            </w:pPr>
          </w:p>
        </w:tc>
        <w:tc>
          <w:tcPr>
            <w:tcW w:w="813" w:type="dxa"/>
          </w:tcPr>
          <w:p w:rsidR="00111D67" w:rsidRPr="00BC2307" w:rsidRDefault="00111D67" w:rsidP="00EF622C">
            <w:pPr>
              <w:rPr>
                <w:b/>
                <w:sz w:val="24"/>
                <w:szCs w:val="24"/>
              </w:rPr>
            </w:pPr>
          </w:p>
        </w:tc>
        <w:tc>
          <w:tcPr>
            <w:tcW w:w="633" w:type="dxa"/>
          </w:tcPr>
          <w:p w:rsidR="00111D67" w:rsidRPr="00BC2307" w:rsidRDefault="00111D67" w:rsidP="00EF622C">
            <w:pPr>
              <w:rPr>
                <w:b/>
                <w:sz w:val="24"/>
                <w:szCs w:val="24"/>
              </w:rPr>
            </w:pPr>
          </w:p>
        </w:tc>
        <w:tc>
          <w:tcPr>
            <w:tcW w:w="741" w:type="dxa"/>
          </w:tcPr>
          <w:p w:rsidR="00111D67" w:rsidRPr="00BC2307" w:rsidRDefault="00111D67" w:rsidP="00EF622C">
            <w:pPr>
              <w:rPr>
                <w:b/>
                <w:sz w:val="24"/>
                <w:szCs w:val="24"/>
              </w:rPr>
            </w:pPr>
          </w:p>
        </w:tc>
      </w:tr>
      <w:tr w:rsidR="00111D67" w:rsidRPr="00BC2307" w:rsidTr="00963A7B">
        <w:trPr>
          <w:trHeight w:val="444"/>
        </w:trPr>
        <w:tc>
          <w:tcPr>
            <w:tcW w:w="470" w:type="dxa"/>
            <w:vMerge/>
            <w:shd w:val="clear" w:color="auto" w:fill="17365D" w:themeFill="text2" w:themeFillShade="BF"/>
          </w:tcPr>
          <w:p w:rsidR="00111D67" w:rsidRPr="00BC2307" w:rsidRDefault="00111D67" w:rsidP="00EF622C">
            <w:pPr>
              <w:rPr>
                <w:b/>
                <w:sz w:val="20"/>
                <w:szCs w:val="20"/>
              </w:rPr>
            </w:pPr>
          </w:p>
        </w:tc>
        <w:tc>
          <w:tcPr>
            <w:tcW w:w="8404" w:type="dxa"/>
            <w:gridSpan w:val="2"/>
            <w:vMerge/>
            <w:shd w:val="clear" w:color="auto" w:fill="auto"/>
          </w:tcPr>
          <w:p w:rsidR="00111D67" w:rsidRPr="00BC2307" w:rsidRDefault="00111D67" w:rsidP="00EF622C">
            <w:pPr>
              <w:rPr>
                <w:b/>
                <w:sz w:val="12"/>
                <w:szCs w:val="12"/>
              </w:rPr>
            </w:pPr>
          </w:p>
        </w:tc>
        <w:tc>
          <w:tcPr>
            <w:tcW w:w="813" w:type="dxa"/>
          </w:tcPr>
          <w:p w:rsidR="00111D67" w:rsidRPr="00BC2307" w:rsidRDefault="00111D67" w:rsidP="00EF622C">
            <w:pPr>
              <w:rPr>
                <w:b/>
                <w:sz w:val="24"/>
                <w:szCs w:val="24"/>
              </w:rPr>
            </w:pPr>
          </w:p>
        </w:tc>
        <w:tc>
          <w:tcPr>
            <w:tcW w:w="633" w:type="dxa"/>
          </w:tcPr>
          <w:p w:rsidR="00111D67" w:rsidRPr="00BC2307" w:rsidRDefault="00111D67" w:rsidP="00EF622C">
            <w:pPr>
              <w:rPr>
                <w:b/>
                <w:sz w:val="24"/>
                <w:szCs w:val="24"/>
              </w:rPr>
            </w:pPr>
          </w:p>
        </w:tc>
        <w:tc>
          <w:tcPr>
            <w:tcW w:w="741" w:type="dxa"/>
          </w:tcPr>
          <w:p w:rsidR="00111D67" w:rsidRPr="00BC2307" w:rsidRDefault="00111D67" w:rsidP="00EF622C">
            <w:pPr>
              <w:rPr>
                <w:b/>
                <w:sz w:val="24"/>
                <w:szCs w:val="24"/>
              </w:rPr>
            </w:pPr>
          </w:p>
        </w:tc>
      </w:tr>
      <w:tr w:rsidR="00EF622C" w:rsidRPr="00BC2307" w:rsidTr="00963A7B">
        <w:trPr>
          <w:trHeight w:val="213"/>
        </w:trPr>
        <w:tc>
          <w:tcPr>
            <w:tcW w:w="470" w:type="dxa"/>
            <w:vMerge w:val="restart"/>
          </w:tcPr>
          <w:p w:rsidR="00EF622C" w:rsidRPr="00BC2307" w:rsidRDefault="00EF622C" w:rsidP="00EF622C">
            <w:pPr>
              <w:rPr>
                <w:b/>
                <w:sz w:val="20"/>
                <w:szCs w:val="20"/>
              </w:rPr>
            </w:pPr>
          </w:p>
        </w:tc>
        <w:tc>
          <w:tcPr>
            <w:tcW w:w="361" w:type="dxa"/>
            <w:vMerge w:val="restart"/>
            <w:shd w:val="clear" w:color="auto" w:fill="17365D" w:themeFill="text2" w:themeFillShade="BF"/>
          </w:tcPr>
          <w:p w:rsidR="00EF622C" w:rsidRPr="00BC2307" w:rsidRDefault="00EF622C" w:rsidP="00EF622C">
            <w:pPr>
              <w:rPr>
                <w:b/>
                <w:sz w:val="20"/>
                <w:szCs w:val="20"/>
              </w:rPr>
            </w:pPr>
          </w:p>
          <w:p w:rsidR="00EF622C" w:rsidRPr="00BC2307" w:rsidRDefault="00EF622C" w:rsidP="00EF622C">
            <w:pPr>
              <w:rPr>
                <w:b/>
                <w:sz w:val="20"/>
                <w:szCs w:val="20"/>
              </w:rPr>
            </w:pPr>
          </w:p>
          <w:p w:rsidR="00EF622C" w:rsidRPr="00BC2307" w:rsidRDefault="00EF622C" w:rsidP="00EF622C">
            <w:pPr>
              <w:rPr>
                <w:b/>
                <w:sz w:val="20"/>
                <w:szCs w:val="20"/>
              </w:rPr>
            </w:pPr>
            <w:r w:rsidRPr="00BC2307">
              <w:rPr>
                <w:b/>
                <w:sz w:val="20"/>
                <w:szCs w:val="20"/>
              </w:rPr>
              <w:t>OR</w:t>
            </w:r>
          </w:p>
        </w:tc>
        <w:tc>
          <w:tcPr>
            <w:tcW w:w="8043" w:type="dxa"/>
            <w:vMerge w:val="restart"/>
            <w:shd w:val="clear" w:color="auto" w:fill="auto"/>
          </w:tcPr>
          <w:p w:rsidR="00EF622C" w:rsidRPr="00BC2307" w:rsidRDefault="00EF622C" w:rsidP="00EF622C">
            <w:pPr>
              <w:pStyle w:val="ListParagraph"/>
              <w:numPr>
                <w:ilvl w:val="0"/>
                <w:numId w:val="8"/>
              </w:numPr>
              <w:spacing w:line="360" w:lineRule="auto"/>
              <w:ind w:left="432"/>
              <w:rPr>
                <w:b/>
                <w:sz w:val="12"/>
                <w:szCs w:val="12"/>
              </w:rPr>
            </w:pPr>
            <w:r w:rsidRPr="00BC2307">
              <w:rPr>
                <w:b/>
                <w:sz w:val="20"/>
                <w:szCs w:val="20"/>
              </w:rPr>
              <w:t>Measles</w:t>
            </w:r>
            <w:r w:rsidRPr="00BC2307">
              <w:rPr>
                <w:sz w:val="20"/>
                <w:szCs w:val="20"/>
              </w:rPr>
              <w:t xml:space="preserve"> (</w:t>
            </w:r>
            <w:proofErr w:type="spellStart"/>
            <w:r w:rsidRPr="00BC2307">
              <w:rPr>
                <w:sz w:val="20"/>
                <w:szCs w:val="20"/>
              </w:rPr>
              <w:t>Rubeola</w:t>
            </w:r>
            <w:proofErr w:type="spellEnd"/>
            <w:r w:rsidRPr="00BC2307">
              <w:rPr>
                <w:sz w:val="20"/>
                <w:szCs w:val="20"/>
              </w:rPr>
              <w:t xml:space="preserve">) Dose </w:t>
            </w:r>
            <w:r w:rsidR="00C23383" w:rsidRPr="00BC2307">
              <w:rPr>
                <w:sz w:val="20"/>
                <w:szCs w:val="20"/>
              </w:rPr>
              <w:t>1:  Immunized on or after Jan. 1, 1968 and</w:t>
            </w:r>
            <w:r w:rsidRPr="00BC2307">
              <w:rPr>
                <w:sz w:val="20"/>
                <w:szCs w:val="20"/>
              </w:rPr>
              <w:t xml:space="preserve"> first birthday </w:t>
            </w:r>
            <w:r w:rsidR="0021304E" w:rsidRPr="00BC2307">
              <w:rPr>
                <w:b/>
                <w:sz w:val="20"/>
                <w:szCs w:val="20"/>
              </w:rPr>
              <w:t>AND</w:t>
            </w:r>
          </w:p>
          <w:p w:rsidR="00EF622C" w:rsidRPr="00BC2307" w:rsidRDefault="00EF622C" w:rsidP="00EF622C">
            <w:pPr>
              <w:pStyle w:val="ListParagraph"/>
              <w:numPr>
                <w:ilvl w:val="0"/>
                <w:numId w:val="8"/>
              </w:numPr>
              <w:spacing w:line="360" w:lineRule="auto"/>
              <w:ind w:left="432"/>
              <w:rPr>
                <w:sz w:val="20"/>
                <w:szCs w:val="20"/>
              </w:rPr>
            </w:pPr>
            <w:r w:rsidRPr="00BC2307">
              <w:rPr>
                <w:b/>
                <w:sz w:val="20"/>
                <w:szCs w:val="20"/>
              </w:rPr>
              <w:t>Measles</w:t>
            </w:r>
            <w:r w:rsidRPr="00BC2307">
              <w:rPr>
                <w:sz w:val="20"/>
                <w:szCs w:val="20"/>
              </w:rPr>
              <w:t xml:space="preserve"> (</w:t>
            </w:r>
            <w:proofErr w:type="spellStart"/>
            <w:r w:rsidRPr="00BC2307">
              <w:rPr>
                <w:sz w:val="20"/>
                <w:szCs w:val="20"/>
              </w:rPr>
              <w:t>Rubeola</w:t>
            </w:r>
            <w:proofErr w:type="spellEnd"/>
            <w:r w:rsidRPr="00BC2307">
              <w:rPr>
                <w:sz w:val="20"/>
                <w:szCs w:val="20"/>
              </w:rPr>
              <w:t>) Dose 2:  Immunized at least 28 days after the first dose</w:t>
            </w:r>
          </w:p>
          <w:p w:rsidR="00EF622C" w:rsidRPr="00BC2307" w:rsidRDefault="00EF622C" w:rsidP="00EF622C">
            <w:pPr>
              <w:pStyle w:val="ListParagraph"/>
              <w:numPr>
                <w:ilvl w:val="0"/>
                <w:numId w:val="8"/>
              </w:numPr>
              <w:spacing w:line="360" w:lineRule="auto"/>
              <w:ind w:left="432"/>
              <w:rPr>
                <w:sz w:val="20"/>
                <w:szCs w:val="20"/>
              </w:rPr>
            </w:pPr>
            <w:r w:rsidRPr="00BC2307">
              <w:rPr>
                <w:b/>
                <w:sz w:val="20"/>
                <w:szCs w:val="20"/>
              </w:rPr>
              <w:t>Rubella</w:t>
            </w:r>
            <w:r w:rsidRPr="00BC2307">
              <w:rPr>
                <w:sz w:val="20"/>
                <w:szCs w:val="20"/>
              </w:rPr>
              <w:t xml:space="preserve">  </w:t>
            </w:r>
            <w:r w:rsidR="00C23383" w:rsidRPr="00BC2307">
              <w:rPr>
                <w:sz w:val="20"/>
                <w:szCs w:val="20"/>
              </w:rPr>
              <w:t xml:space="preserve">                               </w:t>
            </w:r>
            <w:r w:rsidRPr="00BC2307">
              <w:rPr>
                <w:sz w:val="20"/>
                <w:szCs w:val="20"/>
              </w:rPr>
              <w:t xml:space="preserve">Immunized </w:t>
            </w:r>
            <w:r w:rsidR="00FA5761">
              <w:rPr>
                <w:sz w:val="20"/>
                <w:szCs w:val="20"/>
              </w:rPr>
              <w:t>after 1969</w:t>
            </w:r>
            <w:r w:rsidR="00AF2263" w:rsidRPr="00BC2307">
              <w:rPr>
                <w:sz w:val="20"/>
                <w:szCs w:val="20"/>
              </w:rPr>
              <w:t xml:space="preserve"> and on or after first birthday</w:t>
            </w:r>
          </w:p>
          <w:p w:rsidR="00EF622C" w:rsidRPr="00BC2307" w:rsidRDefault="00EF622C" w:rsidP="00EF622C">
            <w:pPr>
              <w:pStyle w:val="ListParagraph"/>
              <w:numPr>
                <w:ilvl w:val="0"/>
                <w:numId w:val="8"/>
              </w:numPr>
              <w:spacing w:line="360" w:lineRule="auto"/>
              <w:ind w:left="432"/>
              <w:rPr>
                <w:sz w:val="20"/>
                <w:szCs w:val="20"/>
              </w:rPr>
            </w:pPr>
            <w:r w:rsidRPr="00BC2307">
              <w:rPr>
                <w:b/>
                <w:sz w:val="20"/>
                <w:szCs w:val="20"/>
              </w:rPr>
              <w:t xml:space="preserve">Mumps </w:t>
            </w:r>
            <w:r w:rsidRPr="00BC2307">
              <w:rPr>
                <w:sz w:val="20"/>
                <w:szCs w:val="20"/>
              </w:rPr>
              <w:t xml:space="preserve">                            </w:t>
            </w:r>
            <w:r w:rsidR="00C23383" w:rsidRPr="00BC2307">
              <w:rPr>
                <w:sz w:val="20"/>
                <w:szCs w:val="20"/>
              </w:rPr>
              <w:t xml:space="preserve">    </w:t>
            </w:r>
            <w:r w:rsidR="00AF2263" w:rsidRPr="00BC2307">
              <w:rPr>
                <w:sz w:val="20"/>
                <w:szCs w:val="20"/>
              </w:rPr>
              <w:t>Immunized after 1968 and on or after first birthday</w:t>
            </w:r>
          </w:p>
        </w:tc>
        <w:tc>
          <w:tcPr>
            <w:tcW w:w="813" w:type="dxa"/>
          </w:tcPr>
          <w:p w:rsidR="00EF622C" w:rsidRPr="00BC2307" w:rsidRDefault="00EF622C" w:rsidP="00EF622C">
            <w:pPr>
              <w:rPr>
                <w:b/>
                <w:sz w:val="12"/>
                <w:szCs w:val="12"/>
              </w:rPr>
            </w:pPr>
          </w:p>
          <w:p w:rsidR="00EF622C" w:rsidRPr="00BC2307" w:rsidRDefault="00EF622C" w:rsidP="00EF622C">
            <w:pPr>
              <w:rPr>
                <w:b/>
                <w:sz w:val="12"/>
                <w:szCs w:val="12"/>
              </w:rPr>
            </w:pPr>
          </w:p>
          <w:p w:rsidR="00D11790" w:rsidRPr="00BC2307" w:rsidRDefault="00D11790" w:rsidP="00EF622C">
            <w:pPr>
              <w:rPr>
                <w:b/>
                <w:sz w:val="12"/>
                <w:szCs w:val="12"/>
              </w:rPr>
            </w:pPr>
          </w:p>
        </w:tc>
        <w:tc>
          <w:tcPr>
            <w:tcW w:w="633" w:type="dxa"/>
          </w:tcPr>
          <w:p w:rsidR="00EF622C" w:rsidRPr="00BC2307" w:rsidRDefault="00EF622C" w:rsidP="00EF622C">
            <w:pPr>
              <w:rPr>
                <w:b/>
                <w:sz w:val="24"/>
                <w:szCs w:val="24"/>
              </w:rPr>
            </w:pPr>
          </w:p>
        </w:tc>
        <w:tc>
          <w:tcPr>
            <w:tcW w:w="741" w:type="dxa"/>
          </w:tcPr>
          <w:p w:rsidR="00EF622C" w:rsidRPr="00BC2307" w:rsidRDefault="00EF622C" w:rsidP="00EF622C">
            <w:pPr>
              <w:rPr>
                <w:b/>
                <w:sz w:val="24"/>
                <w:szCs w:val="24"/>
              </w:rPr>
            </w:pPr>
          </w:p>
        </w:tc>
      </w:tr>
      <w:tr w:rsidR="00EF622C" w:rsidRPr="00BC2307" w:rsidTr="00963A7B">
        <w:trPr>
          <w:trHeight w:val="210"/>
        </w:trPr>
        <w:tc>
          <w:tcPr>
            <w:tcW w:w="470" w:type="dxa"/>
            <w:vMerge/>
          </w:tcPr>
          <w:p w:rsidR="00EF622C" w:rsidRPr="00BC2307" w:rsidRDefault="00EF622C" w:rsidP="00EF622C">
            <w:pPr>
              <w:rPr>
                <w:b/>
                <w:sz w:val="20"/>
                <w:szCs w:val="20"/>
              </w:rPr>
            </w:pPr>
          </w:p>
        </w:tc>
        <w:tc>
          <w:tcPr>
            <w:tcW w:w="361" w:type="dxa"/>
            <w:vMerge/>
            <w:shd w:val="clear" w:color="auto" w:fill="17365D" w:themeFill="text2" w:themeFillShade="BF"/>
          </w:tcPr>
          <w:p w:rsidR="00EF622C" w:rsidRPr="00BC2307" w:rsidRDefault="00EF622C" w:rsidP="00EF622C">
            <w:pPr>
              <w:rPr>
                <w:b/>
                <w:color w:val="FFFFFF" w:themeColor="background1"/>
                <w:sz w:val="20"/>
                <w:szCs w:val="20"/>
              </w:rPr>
            </w:pPr>
          </w:p>
        </w:tc>
        <w:tc>
          <w:tcPr>
            <w:tcW w:w="8043" w:type="dxa"/>
            <w:vMerge/>
            <w:shd w:val="clear" w:color="auto" w:fill="auto"/>
          </w:tcPr>
          <w:p w:rsidR="00EF622C" w:rsidRPr="00BC2307" w:rsidRDefault="00EF622C" w:rsidP="00EF622C">
            <w:pPr>
              <w:rPr>
                <w:sz w:val="20"/>
                <w:szCs w:val="20"/>
              </w:rPr>
            </w:pPr>
          </w:p>
        </w:tc>
        <w:tc>
          <w:tcPr>
            <w:tcW w:w="813" w:type="dxa"/>
          </w:tcPr>
          <w:p w:rsidR="00EF622C" w:rsidRPr="00BC2307" w:rsidRDefault="00EF622C" w:rsidP="00EF622C">
            <w:pPr>
              <w:rPr>
                <w:b/>
                <w:sz w:val="12"/>
                <w:szCs w:val="12"/>
              </w:rPr>
            </w:pPr>
          </w:p>
          <w:p w:rsidR="00EF622C" w:rsidRPr="00BC2307" w:rsidRDefault="00EF622C" w:rsidP="00EF622C">
            <w:pPr>
              <w:rPr>
                <w:b/>
                <w:sz w:val="12"/>
                <w:szCs w:val="12"/>
              </w:rPr>
            </w:pPr>
          </w:p>
          <w:p w:rsidR="00EF622C" w:rsidRPr="00BC2307" w:rsidRDefault="00EF622C" w:rsidP="00EF622C">
            <w:pPr>
              <w:rPr>
                <w:b/>
                <w:sz w:val="12"/>
                <w:szCs w:val="12"/>
              </w:rPr>
            </w:pPr>
          </w:p>
        </w:tc>
        <w:tc>
          <w:tcPr>
            <w:tcW w:w="633" w:type="dxa"/>
          </w:tcPr>
          <w:p w:rsidR="00EF622C" w:rsidRPr="00BC2307" w:rsidRDefault="00EF622C" w:rsidP="00EF622C">
            <w:pPr>
              <w:rPr>
                <w:b/>
                <w:sz w:val="24"/>
                <w:szCs w:val="24"/>
              </w:rPr>
            </w:pPr>
          </w:p>
        </w:tc>
        <w:tc>
          <w:tcPr>
            <w:tcW w:w="741" w:type="dxa"/>
          </w:tcPr>
          <w:p w:rsidR="00EF622C" w:rsidRPr="00BC2307" w:rsidRDefault="00EF622C" w:rsidP="00EF622C">
            <w:pPr>
              <w:rPr>
                <w:b/>
                <w:sz w:val="24"/>
                <w:szCs w:val="24"/>
              </w:rPr>
            </w:pPr>
          </w:p>
        </w:tc>
      </w:tr>
      <w:tr w:rsidR="00EF622C" w:rsidRPr="00BC2307" w:rsidTr="00963A7B">
        <w:trPr>
          <w:trHeight w:val="210"/>
        </w:trPr>
        <w:tc>
          <w:tcPr>
            <w:tcW w:w="470" w:type="dxa"/>
            <w:vMerge/>
          </w:tcPr>
          <w:p w:rsidR="00EF622C" w:rsidRPr="00BC2307" w:rsidRDefault="00EF622C" w:rsidP="00EF622C">
            <w:pPr>
              <w:rPr>
                <w:b/>
                <w:sz w:val="20"/>
                <w:szCs w:val="20"/>
              </w:rPr>
            </w:pPr>
          </w:p>
        </w:tc>
        <w:tc>
          <w:tcPr>
            <w:tcW w:w="361" w:type="dxa"/>
            <w:vMerge/>
            <w:shd w:val="clear" w:color="auto" w:fill="17365D" w:themeFill="text2" w:themeFillShade="BF"/>
          </w:tcPr>
          <w:p w:rsidR="00EF622C" w:rsidRPr="00BC2307" w:rsidRDefault="00EF622C" w:rsidP="00EF622C">
            <w:pPr>
              <w:rPr>
                <w:b/>
                <w:color w:val="FFFFFF" w:themeColor="background1"/>
                <w:sz w:val="20"/>
                <w:szCs w:val="20"/>
              </w:rPr>
            </w:pPr>
          </w:p>
        </w:tc>
        <w:tc>
          <w:tcPr>
            <w:tcW w:w="8043" w:type="dxa"/>
            <w:vMerge/>
            <w:shd w:val="clear" w:color="auto" w:fill="auto"/>
          </w:tcPr>
          <w:p w:rsidR="00EF622C" w:rsidRPr="00BC2307" w:rsidRDefault="00EF622C" w:rsidP="00EF622C">
            <w:pPr>
              <w:rPr>
                <w:sz w:val="20"/>
                <w:szCs w:val="20"/>
              </w:rPr>
            </w:pPr>
          </w:p>
        </w:tc>
        <w:tc>
          <w:tcPr>
            <w:tcW w:w="813" w:type="dxa"/>
          </w:tcPr>
          <w:p w:rsidR="00EF622C" w:rsidRPr="00BC2307" w:rsidRDefault="00EF622C" w:rsidP="00EF622C">
            <w:pPr>
              <w:rPr>
                <w:b/>
                <w:sz w:val="10"/>
                <w:szCs w:val="10"/>
              </w:rPr>
            </w:pPr>
          </w:p>
          <w:p w:rsidR="00EF622C" w:rsidRPr="00BC2307" w:rsidRDefault="00EF622C" w:rsidP="00EF622C">
            <w:pPr>
              <w:rPr>
                <w:b/>
                <w:sz w:val="10"/>
                <w:szCs w:val="10"/>
              </w:rPr>
            </w:pPr>
          </w:p>
          <w:p w:rsidR="00EF622C" w:rsidRPr="00BC2307" w:rsidRDefault="00EF622C" w:rsidP="00EF622C">
            <w:pPr>
              <w:rPr>
                <w:b/>
                <w:sz w:val="10"/>
                <w:szCs w:val="10"/>
              </w:rPr>
            </w:pPr>
          </w:p>
        </w:tc>
        <w:tc>
          <w:tcPr>
            <w:tcW w:w="633" w:type="dxa"/>
          </w:tcPr>
          <w:p w:rsidR="00EF622C" w:rsidRPr="00BC2307" w:rsidRDefault="00EF622C" w:rsidP="00EF622C">
            <w:pPr>
              <w:rPr>
                <w:b/>
                <w:sz w:val="24"/>
                <w:szCs w:val="24"/>
              </w:rPr>
            </w:pPr>
          </w:p>
        </w:tc>
        <w:tc>
          <w:tcPr>
            <w:tcW w:w="741" w:type="dxa"/>
          </w:tcPr>
          <w:p w:rsidR="00EF622C" w:rsidRPr="00BC2307" w:rsidRDefault="00EF622C" w:rsidP="00EF622C">
            <w:pPr>
              <w:rPr>
                <w:b/>
                <w:sz w:val="24"/>
                <w:szCs w:val="24"/>
              </w:rPr>
            </w:pPr>
          </w:p>
        </w:tc>
      </w:tr>
      <w:tr w:rsidR="00EF622C" w:rsidRPr="00BC2307" w:rsidTr="00963A7B">
        <w:trPr>
          <w:trHeight w:val="210"/>
        </w:trPr>
        <w:tc>
          <w:tcPr>
            <w:tcW w:w="470" w:type="dxa"/>
            <w:vMerge/>
          </w:tcPr>
          <w:p w:rsidR="00EF622C" w:rsidRPr="00BC2307" w:rsidRDefault="00EF622C" w:rsidP="00EF622C">
            <w:pPr>
              <w:rPr>
                <w:b/>
                <w:sz w:val="20"/>
                <w:szCs w:val="20"/>
              </w:rPr>
            </w:pPr>
          </w:p>
        </w:tc>
        <w:tc>
          <w:tcPr>
            <w:tcW w:w="361" w:type="dxa"/>
            <w:vMerge/>
            <w:shd w:val="clear" w:color="auto" w:fill="17365D" w:themeFill="text2" w:themeFillShade="BF"/>
          </w:tcPr>
          <w:p w:rsidR="00EF622C" w:rsidRPr="00BC2307" w:rsidRDefault="00EF622C" w:rsidP="00EF622C">
            <w:pPr>
              <w:rPr>
                <w:b/>
                <w:color w:val="FFFFFF" w:themeColor="background1"/>
                <w:sz w:val="20"/>
                <w:szCs w:val="20"/>
              </w:rPr>
            </w:pPr>
          </w:p>
        </w:tc>
        <w:tc>
          <w:tcPr>
            <w:tcW w:w="8043" w:type="dxa"/>
            <w:vMerge/>
            <w:shd w:val="clear" w:color="auto" w:fill="auto"/>
          </w:tcPr>
          <w:p w:rsidR="00EF622C" w:rsidRPr="00BC2307" w:rsidRDefault="00EF622C" w:rsidP="00EF622C">
            <w:pPr>
              <w:rPr>
                <w:sz w:val="20"/>
                <w:szCs w:val="20"/>
              </w:rPr>
            </w:pPr>
          </w:p>
        </w:tc>
        <w:tc>
          <w:tcPr>
            <w:tcW w:w="813" w:type="dxa"/>
          </w:tcPr>
          <w:p w:rsidR="00EF622C" w:rsidRPr="00BC2307" w:rsidRDefault="00EF622C" w:rsidP="00EF622C">
            <w:pPr>
              <w:rPr>
                <w:b/>
                <w:sz w:val="10"/>
                <w:szCs w:val="10"/>
              </w:rPr>
            </w:pPr>
          </w:p>
        </w:tc>
        <w:tc>
          <w:tcPr>
            <w:tcW w:w="633" w:type="dxa"/>
          </w:tcPr>
          <w:p w:rsidR="00EF622C" w:rsidRPr="00BC2307" w:rsidRDefault="00EF622C" w:rsidP="00EF622C">
            <w:pPr>
              <w:rPr>
                <w:b/>
                <w:sz w:val="24"/>
                <w:szCs w:val="24"/>
              </w:rPr>
            </w:pPr>
          </w:p>
        </w:tc>
        <w:tc>
          <w:tcPr>
            <w:tcW w:w="741" w:type="dxa"/>
          </w:tcPr>
          <w:p w:rsidR="00EF622C" w:rsidRPr="00BC2307" w:rsidRDefault="00EF622C" w:rsidP="00EF622C">
            <w:pPr>
              <w:rPr>
                <w:b/>
                <w:sz w:val="24"/>
                <w:szCs w:val="24"/>
              </w:rPr>
            </w:pPr>
          </w:p>
        </w:tc>
      </w:tr>
      <w:tr w:rsidR="00EF622C" w:rsidRPr="000C07A3" w:rsidTr="00963A7B">
        <w:trPr>
          <w:trHeight w:val="273"/>
        </w:trPr>
        <w:tc>
          <w:tcPr>
            <w:tcW w:w="470" w:type="dxa"/>
            <w:vMerge w:val="restart"/>
          </w:tcPr>
          <w:p w:rsidR="00EF622C" w:rsidRPr="00BC2307" w:rsidRDefault="00EF622C" w:rsidP="00EF622C">
            <w:pPr>
              <w:rPr>
                <w:b/>
                <w:sz w:val="20"/>
                <w:szCs w:val="20"/>
              </w:rPr>
            </w:pPr>
          </w:p>
        </w:tc>
        <w:tc>
          <w:tcPr>
            <w:tcW w:w="361" w:type="dxa"/>
            <w:vMerge w:val="restart"/>
            <w:shd w:val="clear" w:color="auto" w:fill="17365D" w:themeFill="text2" w:themeFillShade="BF"/>
          </w:tcPr>
          <w:p w:rsidR="00EF622C" w:rsidRPr="00BC2307" w:rsidRDefault="00EF622C" w:rsidP="00EF622C">
            <w:pPr>
              <w:rPr>
                <w:b/>
                <w:sz w:val="20"/>
                <w:szCs w:val="20"/>
              </w:rPr>
            </w:pPr>
          </w:p>
          <w:p w:rsidR="00EF622C" w:rsidRPr="00BC2307" w:rsidRDefault="00EF622C" w:rsidP="00EF622C">
            <w:pPr>
              <w:rPr>
                <w:b/>
                <w:sz w:val="20"/>
                <w:szCs w:val="20"/>
              </w:rPr>
            </w:pPr>
            <w:r w:rsidRPr="00BC2307">
              <w:rPr>
                <w:b/>
                <w:sz w:val="20"/>
                <w:szCs w:val="20"/>
              </w:rPr>
              <w:t>OR</w:t>
            </w:r>
          </w:p>
          <w:p w:rsidR="00EF622C" w:rsidRPr="00BC2307" w:rsidRDefault="00EF622C" w:rsidP="00EF622C">
            <w:pPr>
              <w:rPr>
                <w:b/>
                <w:sz w:val="12"/>
                <w:szCs w:val="12"/>
              </w:rPr>
            </w:pPr>
          </w:p>
        </w:tc>
        <w:tc>
          <w:tcPr>
            <w:tcW w:w="8043" w:type="dxa"/>
            <w:vMerge w:val="restart"/>
            <w:shd w:val="clear" w:color="auto" w:fill="auto"/>
          </w:tcPr>
          <w:p w:rsidR="00EF622C" w:rsidRPr="00BC2307" w:rsidRDefault="00AF2263" w:rsidP="00EF622C">
            <w:pPr>
              <w:rPr>
                <w:b/>
                <w:i/>
                <w:sz w:val="20"/>
                <w:szCs w:val="20"/>
              </w:rPr>
            </w:pPr>
            <w:r w:rsidRPr="00BC2307">
              <w:rPr>
                <w:b/>
                <w:sz w:val="20"/>
                <w:szCs w:val="20"/>
              </w:rPr>
              <w:t>Titer</w:t>
            </w:r>
            <w:r w:rsidR="00EF622C" w:rsidRPr="00BC2307">
              <w:rPr>
                <w:b/>
                <w:sz w:val="20"/>
                <w:szCs w:val="20"/>
              </w:rPr>
              <w:t xml:space="preserve"> </w:t>
            </w:r>
            <w:r w:rsidR="00EF622C" w:rsidRPr="00BC2307">
              <w:rPr>
                <w:sz w:val="20"/>
                <w:szCs w:val="20"/>
              </w:rPr>
              <w:t xml:space="preserve">(blood test) </w:t>
            </w:r>
            <w:r w:rsidR="00C23383" w:rsidRPr="00BC2307">
              <w:rPr>
                <w:sz w:val="20"/>
                <w:szCs w:val="20"/>
              </w:rPr>
              <w:t>showing</w:t>
            </w:r>
            <w:r w:rsidR="00EF622C" w:rsidRPr="00BC2307">
              <w:rPr>
                <w:sz w:val="20"/>
                <w:szCs w:val="20"/>
              </w:rPr>
              <w:t xml:space="preserve"> positive immunity </w:t>
            </w:r>
            <w:r w:rsidR="00EF622C" w:rsidRPr="00BC2307">
              <w:rPr>
                <w:b/>
                <w:i/>
                <w:sz w:val="20"/>
                <w:szCs w:val="20"/>
              </w:rPr>
              <w:t>(Dated lab results MUST be attached)</w:t>
            </w:r>
          </w:p>
          <w:p w:rsidR="00EF622C" w:rsidRPr="00BC2307" w:rsidRDefault="00EF622C" w:rsidP="0097489B">
            <w:pPr>
              <w:pStyle w:val="ListParagraph"/>
              <w:numPr>
                <w:ilvl w:val="0"/>
                <w:numId w:val="4"/>
              </w:numPr>
              <w:ind w:left="429"/>
              <w:rPr>
                <w:b/>
                <w:sz w:val="20"/>
                <w:szCs w:val="20"/>
              </w:rPr>
            </w:pPr>
            <w:r w:rsidRPr="00BC2307">
              <w:rPr>
                <w:b/>
                <w:sz w:val="20"/>
                <w:szCs w:val="20"/>
              </w:rPr>
              <w:t>Measles</w:t>
            </w:r>
          </w:p>
          <w:p w:rsidR="00EF622C" w:rsidRPr="00BC2307" w:rsidRDefault="00EF622C" w:rsidP="0097489B">
            <w:pPr>
              <w:pStyle w:val="ListParagraph"/>
              <w:numPr>
                <w:ilvl w:val="0"/>
                <w:numId w:val="4"/>
              </w:numPr>
              <w:ind w:left="429"/>
              <w:rPr>
                <w:b/>
                <w:sz w:val="20"/>
                <w:szCs w:val="20"/>
              </w:rPr>
            </w:pPr>
            <w:r w:rsidRPr="00BC2307">
              <w:rPr>
                <w:b/>
                <w:sz w:val="20"/>
                <w:szCs w:val="20"/>
              </w:rPr>
              <w:t>Mumps</w:t>
            </w:r>
          </w:p>
          <w:p w:rsidR="00EF622C" w:rsidRPr="00BC2307" w:rsidRDefault="00EF622C" w:rsidP="0097489B">
            <w:pPr>
              <w:pStyle w:val="ListParagraph"/>
              <w:numPr>
                <w:ilvl w:val="0"/>
                <w:numId w:val="4"/>
              </w:numPr>
              <w:ind w:left="429"/>
              <w:rPr>
                <w:sz w:val="20"/>
                <w:szCs w:val="20"/>
              </w:rPr>
            </w:pPr>
            <w:r w:rsidRPr="00BC2307">
              <w:rPr>
                <w:b/>
                <w:sz w:val="20"/>
                <w:szCs w:val="20"/>
              </w:rPr>
              <w:t>Rubella</w:t>
            </w:r>
          </w:p>
        </w:tc>
        <w:tc>
          <w:tcPr>
            <w:tcW w:w="813" w:type="dxa"/>
            <w:shd w:val="clear" w:color="auto" w:fill="17365D" w:themeFill="text2" w:themeFillShade="BF"/>
          </w:tcPr>
          <w:p w:rsidR="00EF622C" w:rsidRPr="00BC2307" w:rsidRDefault="00EF622C" w:rsidP="00EF622C">
            <w:pPr>
              <w:rPr>
                <w:b/>
                <w:sz w:val="20"/>
                <w:szCs w:val="20"/>
              </w:rPr>
            </w:pPr>
            <w:r w:rsidRPr="00BC2307">
              <w:rPr>
                <w:b/>
                <w:sz w:val="20"/>
                <w:szCs w:val="20"/>
              </w:rPr>
              <w:t>month</w:t>
            </w:r>
          </w:p>
        </w:tc>
        <w:tc>
          <w:tcPr>
            <w:tcW w:w="633" w:type="dxa"/>
            <w:shd w:val="clear" w:color="auto" w:fill="17365D" w:themeFill="text2" w:themeFillShade="BF"/>
          </w:tcPr>
          <w:p w:rsidR="00EF622C" w:rsidRPr="00BC2307" w:rsidRDefault="00EF622C" w:rsidP="00EF622C">
            <w:pPr>
              <w:rPr>
                <w:b/>
                <w:sz w:val="20"/>
                <w:szCs w:val="20"/>
              </w:rPr>
            </w:pPr>
            <w:r w:rsidRPr="00BC2307">
              <w:rPr>
                <w:b/>
                <w:sz w:val="20"/>
                <w:szCs w:val="20"/>
              </w:rPr>
              <w:t>day</w:t>
            </w:r>
          </w:p>
        </w:tc>
        <w:tc>
          <w:tcPr>
            <w:tcW w:w="741" w:type="dxa"/>
            <w:shd w:val="clear" w:color="auto" w:fill="17365D" w:themeFill="text2" w:themeFillShade="BF"/>
          </w:tcPr>
          <w:p w:rsidR="00EF622C" w:rsidRPr="00FF1B47" w:rsidRDefault="00EF622C" w:rsidP="00EF622C">
            <w:pPr>
              <w:rPr>
                <w:b/>
                <w:sz w:val="20"/>
                <w:szCs w:val="20"/>
              </w:rPr>
            </w:pPr>
            <w:r w:rsidRPr="00BC2307">
              <w:rPr>
                <w:b/>
                <w:sz w:val="20"/>
                <w:szCs w:val="20"/>
              </w:rPr>
              <w:t>year</w:t>
            </w:r>
          </w:p>
        </w:tc>
      </w:tr>
      <w:tr w:rsidR="00EF622C" w:rsidRPr="000C07A3" w:rsidTr="00963A7B">
        <w:trPr>
          <w:trHeight w:val="233"/>
        </w:trPr>
        <w:tc>
          <w:tcPr>
            <w:tcW w:w="470" w:type="dxa"/>
            <w:vMerge/>
          </w:tcPr>
          <w:p w:rsidR="00EF622C" w:rsidRDefault="00EF622C" w:rsidP="00EF622C">
            <w:pPr>
              <w:rPr>
                <w:b/>
                <w:sz w:val="20"/>
                <w:szCs w:val="20"/>
              </w:rPr>
            </w:pPr>
          </w:p>
        </w:tc>
        <w:tc>
          <w:tcPr>
            <w:tcW w:w="361" w:type="dxa"/>
            <w:vMerge/>
            <w:shd w:val="clear" w:color="auto" w:fill="17365D" w:themeFill="text2" w:themeFillShade="BF"/>
          </w:tcPr>
          <w:p w:rsidR="00EF622C" w:rsidRPr="00AE1662" w:rsidRDefault="00EF622C" w:rsidP="00EF622C">
            <w:pPr>
              <w:rPr>
                <w:b/>
                <w:color w:val="FFFFFF" w:themeColor="background1"/>
                <w:sz w:val="20"/>
                <w:szCs w:val="20"/>
              </w:rPr>
            </w:pPr>
          </w:p>
        </w:tc>
        <w:tc>
          <w:tcPr>
            <w:tcW w:w="8043" w:type="dxa"/>
            <w:vMerge/>
            <w:shd w:val="clear" w:color="auto" w:fill="auto"/>
          </w:tcPr>
          <w:p w:rsidR="00EF622C" w:rsidRPr="00FF1B47" w:rsidRDefault="00EF622C" w:rsidP="00EF622C">
            <w:pPr>
              <w:rPr>
                <w:b/>
                <w:sz w:val="10"/>
                <w:szCs w:val="10"/>
              </w:rPr>
            </w:pPr>
          </w:p>
        </w:tc>
        <w:tc>
          <w:tcPr>
            <w:tcW w:w="813" w:type="dxa"/>
            <w:shd w:val="clear" w:color="auto" w:fill="auto"/>
          </w:tcPr>
          <w:p w:rsidR="00EF622C" w:rsidRPr="00FF1B47" w:rsidRDefault="00EF622C" w:rsidP="00EF622C">
            <w:pPr>
              <w:rPr>
                <w:b/>
                <w:sz w:val="24"/>
                <w:szCs w:val="24"/>
              </w:rPr>
            </w:pPr>
          </w:p>
        </w:tc>
        <w:tc>
          <w:tcPr>
            <w:tcW w:w="633" w:type="dxa"/>
            <w:shd w:val="clear" w:color="auto" w:fill="auto"/>
          </w:tcPr>
          <w:p w:rsidR="00EF622C" w:rsidRPr="00FF1B47" w:rsidRDefault="00EF622C" w:rsidP="00EF622C">
            <w:pPr>
              <w:rPr>
                <w:b/>
                <w:sz w:val="24"/>
                <w:szCs w:val="24"/>
              </w:rPr>
            </w:pPr>
          </w:p>
        </w:tc>
        <w:tc>
          <w:tcPr>
            <w:tcW w:w="741" w:type="dxa"/>
            <w:shd w:val="clear" w:color="auto" w:fill="auto"/>
          </w:tcPr>
          <w:p w:rsidR="00EF622C" w:rsidRPr="00FF1B47" w:rsidRDefault="00EF622C" w:rsidP="00EF622C">
            <w:pPr>
              <w:rPr>
                <w:b/>
                <w:sz w:val="24"/>
                <w:szCs w:val="24"/>
              </w:rPr>
            </w:pPr>
          </w:p>
        </w:tc>
      </w:tr>
      <w:tr w:rsidR="00EF622C" w:rsidRPr="000C07A3" w:rsidTr="00963A7B">
        <w:trPr>
          <w:trHeight w:val="233"/>
        </w:trPr>
        <w:tc>
          <w:tcPr>
            <w:tcW w:w="470" w:type="dxa"/>
            <w:vMerge/>
          </w:tcPr>
          <w:p w:rsidR="00EF622C" w:rsidRDefault="00EF622C" w:rsidP="00EF622C">
            <w:pPr>
              <w:rPr>
                <w:b/>
                <w:sz w:val="20"/>
                <w:szCs w:val="20"/>
              </w:rPr>
            </w:pPr>
          </w:p>
        </w:tc>
        <w:tc>
          <w:tcPr>
            <w:tcW w:w="361" w:type="dxa"/>
            <w:vMerge/>
            <w:shd w:val="clear" w:color="auto" w:fill="17365D" w:themeFill="text2" w:themeFillShade="BF"/>
          </w:tcPr>
          <w:p w:rsidR="00EF622C" w:rsidRPr="00AE1662" w:rsidRDefault="00EF622C" w:rsidP="00EF622C">
            <w:pPr>
              <w:rPr>
                <w:b/>
                <w:color w:val="FFFFFF" w:themeColor="background1"/>
                <w:sz w:val="20"/>
                <w:szCs w:val="20"/>
              </w:rPr>
            </w:pPr>
          </w:p>
        </w:tc>
        <w:tc>
          <w:tcPr>
            <w:tcW w:w="8043" w:type="dxa"/>
            <w:vMerge/>
            <w:shd w:val="clear" w:color="auto" w:fill="auto"/>
          </w:tcPr>
          <w:p w:rsidR="00EF622C" w:rsidRPr="00FF1B47" w:rsidRDefault="00EF622C" w:rsidP="00EF622C">
            <w:pPr>
              <w:rPr>
                <w:b/>
                <w:sz w:val="10"/>
                <w:szCs w:val="10"/>
              </w:rPr>
            </w:pPr>
          </w:p>
        </w:tc>
        <w:tc>
          <w:tcPr>
            <w:tcW w:w="813" w:type="dxa"/>
            <w:shd w:val="clear" w:color="auto" w:fill="auto"/>
          </w:tcPr>
          <w:p w:rsidR="00EF622C" w:rsidRPr="00FF1B47" w:rsidRDefault="00EF622C" w:rsidP="00EF622C">
            <w:pPr>
              <w:rPr>
                <w:b/>
                <w:sz w:val="24"/>
                <w:szCs w:val="24"/>
              </w:rPr>
            </w:pPr>
          </w:p>
        </w:tc>
        <w:tc>
          <w:tcPr>
            <w:tcW w:w="633" w:type="dxa"/>
            <w:shd w:val="clear" w:color="auto" w:fill="auto"/>
          </w:tcPr>
          <w:p w:rsidR="00EF622C" w:rsidRPr="00FF1B47" w:rsidRDefault="00EF622C" w:rsidP="00EF622C">
            <w:pPr>
              <w:rPr>
                <w:b/>
                <w:sz w:val="24"/>
                <w:szCs w:val="24"/>
              </w:rPr>
            </w:pPr>
          </w:p>
        </w:tc>
        <w:tc>
          <w:tcPr>
            <w:tcW w:w="741" w:type="dxa"/>
            <w:shd w:val="clear" w:color="auto" w:fill="auto"/>
          </w:tcPr>
          <w:p w:rsidR="00EF622C" w:rsidRPr="00FF1B47" w:rsidRDefault="00EF622C" w:rsidP="00EF622C">
            <w:pPr>
              <w:rPr>
                <w:b/>
                <w:sz w:val="24"/>
                <w:szCs w:val="24"/>
              </w:rPr>
            </w:pPr>
          </w:p>
        </w:tc>
      </w:tr>
      <w:tr w:rsidR="00EF622C" w:rsidRPr="000C07A3" w:rsidTr="00963A7B">
        <w:trPr>
          <w:trHeight w:val="233"/>
        </w:trPr>
        <w:tc>
          <w:tcPr>
            <w:tcW w:w="470" w:type="dxa"/>
            <w:vMerge/>
          </w:tcPr>
          <w:p w:rsidR="00EF622C" w:rsidRDefault="00EF622C" w:rsidP="00EF622C">
            <w:pPr>
              <w:rPr>
                <w:b/>
                <w:sz w:val="20"/>
                <w:szCs w:val="20"/>
              </w:rPr>
            </w:pPr>
          </w:p>
        </w:tc>
        <w:tc>
          <w:tcPr>
            <w:tcW w:w="361" w:type="dxa"/>
            <w:vMerge/>
            <w:shd w:val="clear" w:color="auto" w:fill="17365D" w:themeFill="text2" w:themeFillShade="BF"/>
          </w:tcPr>
          <w:p w:rsidR="00EF622C" w:rsidRPr="00AE1662" w:rsidRDefault="00EF622C" w:rsidP="00EF622C">
            <w:pPr>
              <w:rPr>
                <w:b/>
                <w:color w:val="FFFFFF" w:themeColor="background1"/>
                <w:sz w:val="20"/>
                <w:szCs w:val="20"/>
              </w:rPr>
            </w:pPr>
          </w:p>
        </w:tc>
        <w:tc>
          <w:tcPr>
            <w:tcW w:w="8043" w:type="dxa"/>
            <w:vMerge/>
            <w:shd w:val="clear" w:color="auto" w:fill="auto"/>
          </w:tcPr>
          <w:p w:rsidR="00EF622C" w:rsidRPr="00FF1B47" w:rsidRDefault="00EF622C" w:rsidP="00EF622C">
            <w:pPr>
              <w:rPr>
                <w:b/>
                <w:sz w:val="10"/>
                <w:szCs w:val="10"/>
              </w:rPr>
            </w:pPr>
          </w:p>
        </w:tc>
        <w:tc>
          <w:tcPr>
            <w:tcW w:w="813" w:type="dxa"/>
            <w:shd w:val="clear" w:color="auto" w:fill="auto"/>
          </w:tcPr>
          <w:p w:rsidR="00EF622C" w:rsidRPr="00FF1B47" w:rsidRDefault="00EF622C" w:rsidP="00EF622C">
            <w:pPr>
              <w:rPr>
                <w:b/>
                <w:sz w:val="24"/>
                <w:szCs w:val="24"/>
              </w:rPr>
            </w:pPr>
          </w:p>
        </w:tc>
        <w:tc>
          <w:tcPr>
            <w:tcW w:w="633" w:type="dxa"/>
            <w:shd w:val="clear" w:color="auto" w:fill="auto"/>
          </w:tcPr>
          <w:p w:rsidR="00EF622C" w:rsidRPr="00FF1B47" w:rsidRDefault="00EF622C" w:rsidP="00EF622C">
            <w:pPr>
              <w:rPr>
                <w:b/>
                <w:sz w:val="24"/>
                <w:szCs w:val="24"/>
              </w:rPr>
            </w:pPr>
          </w:p>
        </w:tc>
        <w:tc>
          <w:tcPr>
            <w:tcW w:w="741" w:type="dxa"/>
            <w:shd w:val="clear" w:color="auto" w:fill="auto"/>
          </w:tcPr>
          <w:p w:rsidR="00EF622C" w:rsidRPr="00FF1B47" w:rsidRDefault="00EF622C" w:rsidP="00EF622C">
            <w:pPr>
              <w:rPr>
                <w:b/>
                <w:sz w:val="24"/>
                <w:szCs w:val="24"/>
              </w:rPr>
            </w:pPr>
          </w:p>
        </w:tc>
      </w:tr>
      <w:tr w:rsidR="00EF622C" w:rsidRPr="000C07A3" w:rsidTr="00963A7B">
        <w:trPr>
          <w:trHeight w:val="409"/>
        </w:trPr>
        <w:tc>
          <w:tcPr>
            <w:tcW w:w="470" w:type="dxa"/>
            <w:shd w:val="clear" w:color="auto" w:fill="17365D" w:themeFill="text2" w:themeFillShade="BF"/>
          </w:tcPr>
          <w:p w:rsidR="00EF622C" w:rsidRPr="00FF1B47" w:rsidRDefault="00EF622C" w:rsidP="00EF622C">
            <w:pPr>
              <w:rPr>
                <w:b/>
                <w:sz w:val="20"/>
                <w:szCs w:val="20"/>
              </w:rPr>
            </w:pPr>
          </w:p>
          <w:p w:rsidR="00EF622C" w:rsidRPr="00FF1B47" w:rsidRDefault="00EF622C" w:rsidP="00EF622C">
            <w:pPr>
              <w:rPr>
                <w:b/>
                <w:sz w:val="20"/>
                <w:szCs w:val="20"/>
              </w:rPr>
            </w:pPr>
          </w:p>
          <w:p w:rsidR="00EF622C" w:rsidRPr="00FF1B47" w:rsidRDefault="00EF622C" w:rsidP="00EF622C">
            <w:pPr>
              <w:rPr>
                <w:b/>
                <w:sz w:val="20"/>
                <w:szCs w:val="20"/>
              </w:rPr>
            </w:pPr>
            <w:r w:rsidRPr="00FF1B47">
              <w:rPr>
                <w:b/>
                <w:sz w:val="20"/>
                <w:szCs w:val="20"/>
              </w:rPr>
              <w:t>B.</w:t>
            </w:r>
          </w:p>
        </w:tc>
        <w:tc>
          <w:tcPr>
            <w:tcW w:w="10591" w:type="dxa"/>
            <w:gridSpan w:val="5"/>
            <w:shd w:val="clear" w:color="auto" w:fill="auto"/>
          </w:tcPr>
          <w:p w:rsidR="00EF622C" w:rsidRPr="00FF1B47" w:rsidRDefault="00EF622C" w:rsidP="00EF622C">
            <w:pPr>
              <w:rPr>
                <w:b/>
                <w:sz w:val="4"/>
                <w:szCs w:val="4"/>
              </w:rPr>
            </w:pPr>
          </w:p>
          <w:p w:rsidR="00EF622C" w:rsidRPr="00FF1B47" w:rsidRDefault="00EF622C" w:rsidP="00EF622C">
            <w:pPr>
              <w:rPr>
                <w:i/>
                <w:sz w:val="20"/>
                <w:szCs w:val="20"/>
              </w:rPr>
            </w:pPr>
            <w:r w:rsidRPr="00FF1B47">
              <w:rPr>
                <w:b/>
                <w:sz w:val="20"/>
                <w:szCs w:val="20"/>
              </w:rPr>
              <w:t>Health care</w:t>
            </w:r>
            <w:r w:rsidRPr="00D85F15">
              <w:rPr>
                <w:b/>
                <w:sz w:val="20"/>
                <w:szCs w:val="20"/>
              </w:rPr>
              <w:t xml:space="preserve"> </w:t>
            </w:r>
            <w:r w:rsidR="0004041D" w:rsidRPr="00D85F15">
              <w:rPr>
                <w:b/>
                <w:sz w:val="20"/>
                <w:szCs w:val="20"/>
              </w:rPr>
              <w:t>provider</w:t>
            </w:r>
            <w:r w:rsidR="0004041D" w:rsidRPr="00FF1B47">
              <w:rPr>
                <w:b/>
                <w:sz w:val="20"/>
                <w:szCs w:val="20"/>
              </w:rPr>
              <w:t xml:space="preserve"> information</w:t>
            </w:r>
            <w:r w:rsidRPr="00FF1B47">
              <w:rPr>
                <w:b/>
                <w:sz w:val="20"/>
                <w:szCs w:val="20"/>
              </w:rPr>
              <w:t xml:space="preserve">: </w:t>
            </w:r>
            <w:r w:rsidR="004F0F69">
              <w:rPr>
                <w:i/>
                <w:sz w:val="20"/>
                <w:szCs w:val="20"/>
              </w:rPr>
              <w:t>(P</w:t>
            </w:r>
            <w:r w:rsidRPr="00FF1B47">
              <w:rPr>
                <w:i/>
                <w:sz w:val="20"/>
                <w:szCs w:val="20"/>
              </w:rPr>
              <w:t>lease i</w:t>
            </w:r>
            <w:r w:rsidR="006F43B6">
              <w:rPr>
                <w:i/>
                <w:sz w:val="20"/>
                <w:szCs w:val="20"/>
              </w:rPr>
              <w:t>nclude official stamp</w:t>
            </w:r>
            <w:r w:rsidRPr="00FF1B47">
              <w:rPr>
                <w:i/>
                <w:sz w:val="20"/>
                <w:szCs w:val="20"/>
              </w:rPr>
              <w:t>)</w:t>
            </w:r>
          </w:p>
          <w:p w:rsidR="00F522AC" w:rsidRPr="00FF1B47" w:rsidRDefault="00F522AC" w:rsidP="00EF622C">
            <w:pPr>
              <w:rPr>
                <w:sz w:val="8"/>
                <w:szCs w:val="8"/>
              </w:rPr>
            </w:pPr>
          </w:p>
          <w:p w:rsidR="00EF622C" w:rsidRPr="00FF1B47" w:rsidRDefault="00EF622C" w:rsidP="00EF622C">
            <w:pPr>
              <w:rPr>
                <w:sz w:val="20"/>
                <w:szCs w:val="20"/>
              </w:rPr>
            </w:pPr>
            <w:r w:rsidRPr="00FF1B47">
              <w:rPr>
                <w:b/>
                <w:sz w:val="20"/>
                <w:szCs w:val="20"/>
              </w:rPr>
              <w:t>Name:</w:t>
            </w:r>
            <w:r w:rsidRPr="00FF1B47">
              <w:rPr>
                <w:sz w:val="20"/>
                <w:szCs w:val="20"/>
              </w:rPr>
              <w:t xml:space="preserve">____________________________________________   </w:t>
            </w:r>
            <w:r w:rsidRPr="00FF1B47">
              <w:rPr>
                <w:b/>
                <w:sz w:val="20"/>
                <w:szCs w:val="20"/>
              </w:rPr>
              <w:t>Address:</w:t>
            </w:r>
            <w:r w:rsidRPr="00FF1B47">
              <w:rPr>
                <w:sz w:val="20"/>
                <w:szCs w:val="20"/>
              </w:rPr>
              <w:t xml:space="preserve"> __________________________________________</w:t>
            </w:r>
          </w:p>
          <w:p w:rsidR="00EF622C" w:rsidRDefault="00EF622C" w:rsidP="00EF622C">
            <w:pPr>
              <w:rPr>
                <w:ins w:id="1" w:author="ilenet" w:date="2016-02-17T14:11:00Z"/>
                <w:sz w:val="16"/>
                <w:szCs w:val="16"/>
              </w:rPr>
            </w:pPr>
          </w:p>
          <w:p w:rsidR="00D85F15" w:rsidRPr="00FF1B47" w:rsidRDefault="00D85F15" w:rsidP="00EF622C">
            <w:pPr>
              <w:rPr>
                <w:sz w:val="16"/>
                <w:szCs w:val="16"/>
              </w:rPr>
            </w:pPr>
          </w:p>
          <w:p w:rsidR="00EF622C" w:rsidRPr="00FF1B47" w:rsidRDefault="00EF622C" w:rsidP="00EF622C">
            <w:pPr>
              <w:rPr>
                <w:sz w:val="20"/>
                <w:szCs w:val="20"/>
              </w:rPr>
            </w:pPr>
            <w:r w:rsidRPr="00FF1B47">
              <w:rPr>
                <w:b/>
                <w:sz w:val="20"/>
                <w:szCs w:val="20"/>
              </w:rPr>
              <w:t>Signature:</w:t>
            </w:r>
            <w:r w:rsidRPr="00FF1B47">
              <w:rPr>
                <w:sz w:val="20"/>
                <w:szCs w:val="20"/>
              </w:rPr>
              <w:t xml:space="preserve"> _________________________________</w:t>
            </w:r>
            <w:r w:rsidRPr="00FF1B47">
              <w:rPr>
                <w:b/>
                <w:sz w:val="20"/>
                <w:szCs w:val="20"/>
              </w:rPr>
              <w:t>License #:______________________</w:t>
            </w:r>
            <w:r w:rsidR="00CC48A3" w:rsidRPr="00FF1B47">
              <w:rPr>
                <w:b/>
                <w:sz w:val="20"/>
                <w:szCs w:val="20"/>
              </w:rPr>
              <w:t>Phone :</w:t>
            </w:r>
            <w:r w:rsidRPr="00FF1B47">
              <w:rPr>
                <w:b/>
                <w:sz w:val="20"/>
                <w:szCs w:val="20"/>
              </w:rPr>
              <w:t>(        )</w:t>
            </w:r>
            <w:r w:rsidRPr="00FF1B47">
              <w:rPr>
                <w:sz w:val="20"/>
                <w:szCs w:val="20"/>
              </w:rPr>
              <w:t>_________________</w:t>
            </w:r>
          </w:p>
          <w:p w:rsidR="00EF622C" w:rsidRPr="00FF1B47" w:rsidRDefault="00EF622C" w:rsidP="00EF622C">
            <w:pPr>
              <w:rPr>
                <w:b/>
                <w:sz w:val="10"/>
                <w:szCs w:val="10"/>
              </w:rPr>
            </w:pPr>
          </w:p>
        </w:tc>
      </w:tr>
    </w:tbl>
    <w:p w:rsidR="00230BEF" w:rsidRDefault="00230BEF" w:rsidP="006C1CAA">
      <w:pPr>
        <w:spacing w:after="0"/>
        <w:rPr>
          <w:sz w:val="20"/>
          <w:szCs w:val="20"/>
        </w:rPr>
      </w:pPr>
    </w:p>
    <w:p w:rsidR="00963A7B" w:rsidRDefault="00963A7B" w:rsidP="006C1CAA">
      <w:pPr>
        <w:spacing w:after="0"/>
        <w:rPr>
          <w:sz w:val="20"/>
          <w:szCs w:val="20"/>
        </w:rPr>
      </w:pPr>
    </w:p>
    <w:p w:rsidR="00230BEF" w:rsidRDefault="00230BEF" w:rsidP="006C1CAA">
      <w:pPr>
        <w:spacing w:after="0"/>
        <w:rPr>
          <w:sz w:val="20"/>
          <w:szCs w:val="20"/>
        </w:rPr>
      </w:pPr>
    </w:p>
    <w:p w:rsidR="006C1CAA" w:rsidRDefault="00A575DE" w:rsidP="006C1CAA">
      <w:pPr>
        <w:spacing w:after="0"/>
        <w:rPr>
          <w:sz w:val="20"/>
          <w:szCs w:val="20"/>
        </w:rPr>
      </w:pPr>
      <w:r w:rsidRPr="00332CEA">
        <w:rPr>
          <w:sz w:val="20"/>
          <w:szCs w:val="20"/>
        </w:rPr>
        <w:object w:dxaOrig="7344" w:dyaOrig="3562" w14:anchorId="006BC826">
          <v:shape id="_x0000_i1030" type="#_x0000_t75" style="width:128pt;height:61.6pt" o:ole="">
            <v:imagedata r:id="rId10" o:title=""/>
          </v:shape>
          <o:OLEObject Type="Embed" ProgID="Photoshop.Image.5" ShapeID="_x0000_i1030" DrawAspect="Content" ObjectID="_1419068243" r:id="rId11">
            <o:FieldCodes>\s</o:FieldCodes>
          </o:OLEObject>
        </w:object>
      </w:r>
      <w:r w:rsidR="0046392D">
        <w:rPr>
          <w:sz w:val="20"/>
          <w:szCs w:val="20"/>
        </w:rPr>
        <w:t xml:space="preserve">                                                                                                 </w:t>
      </w:r>
      <w:r w:rsidR="00886A4B">
        <w:rPr>
          <w:sz w:val="20"/>
          <w:szCs w:val="20"/>
        </w:rPr>
        <w:t xml:space="preserve"> </w:t>
      </w:r>
      <w:r w:rsidR="0046392D" w:rsidRPr="0046392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6C1CAA" w:rsidRDefault="006C1CAA" w:rsidP="006C1CAA">
      <w:pPr>
        <w:spacing w:after="0"/>
        <w:rPr>
          <w:sz w:val="20"/>
          <w:szCs w:val="20"/>
        </w:rPr>
      </w:pPr>
    </w:p>
    <w:p w:rsidR="007F4374" w:rsidRPr="003D432A" w:rsidRDefault="007F4374" w:rsidP="007F4374">
      <w:pPr>
        <w:pStyle w:val="NoSpacing"/>
        <w:rPr>
          <w:sz w:val="20"/>
          <w:szCs w:val="20"/>
        </w:rPr>
      </w:pPr>
      <w:r w:rsidRPr="003D432A">
        <w:rPr>
          <w:sz w:val="20"/>
          <w:szCs w:val="20"/>
        </w:rPr>
        <w:t>New York State Public Health Law requires that all college and university students enrolled for at least six (6) semester hours or the equivalent per semester, or at least four (4) semester hours per quarter, complete and return the following form to [</w:t>
      </w:r>
      <w:r w:rsidRPr="003D432A">
        <w:rPr>
          <w:i/>
          <w:sz w:val="20"/>
          <w:szCs w:val="20"/>
        </w:rPr>
        <w:t>enter name of college/university health center</w:t>
      </w:r>
      <w:r w:rsidRPr="003D432A">
        <w:rPr>
          <w:sz w:val="20"/>
          <w:szCs w:val="20"/>
        </w:rPr>
        <w:t xml:space="preserve">].  </w:t>
      </w:r>
    </w:p>
    <w:p w:rsidR="007F4374" w:rsidRDefault="007F4374" w:rsidP="006C1CAA">
      <w:pPr>
        <w:spacing w:after="0"/>
        <w:rPr>
          <w:sz w:val="20"/>
          <w:szCs w:val="20"/>
        </w:rPr>
      </w:pPr>
    </w:p>
    <w:tbl>
      <w:tblPr>
        <w:tblStyle w:val="TableGrid"/>
        <w:tblW w:w="11088" w:type="dxa"/>
        <w:jc w:val="center"/>
        <w:tblLook w:val="04A0" w:firstRow="1" w:lastRow="0" w:firstColumn="1" w:lastColumn="0" w:noHBand="0" w:noVBand="1"/>
      </w:tblPr>
      <w:tblGrid>
        <w:gridCol w:w="562"/>
        <w:gridCol w:w="10526"/>
      </w:tblGrid>
      <w:tr w:rsidR="00963A7B" w:rsidRPr="0039583A" w:rsidTr="00963A7B">
        <w:trPr>
          <w:trHeight w:val="368"/>
          <w:jc w:val="center"/>
        </w:trPr>
        <w:tc>
          <w:tcPr>
            <w:tcW w:w="11088" w:type="dxa"/>
            <w:gridSpan w:val="2"/>
            <w:shd w:val="clear" w:color="auto" w:fill="17365D" w:themeFill="text2" w:themeFillShade="BF"/>
          </w:tcPr>
          <w:p w:rsidR="00963A7B" w:rsidRPr="0039583A" w:rsidRDefault="00963A7B" w:rsidP="00963A7B">
            <w:pPr>
              <w:rPr>
                <w:b/>
                <w:sz w:val="20"/>
                <w:szCs w:val="20"/>
              </w:rPr>
            </w:pPr>
            <w:r>
              <w:rPr>
                <w:b/>
                <w:sz w:val="20"/>
                <w:szCs w:val="20"/>
              </w:rPr>
              <w:t>Part 3</w:t>
            </w:r>
            <w:r w:rsidRPr="0039583A">
              <w:rPr>
                <w:b/>
                <w:sz w:val="20"/>
                <w:szCs w:val="20"/>
              </w:rPr>
              <w:t xml:space="preserve">: Meningococcal Meningitis                                     To be completed by the student                      </w:t>
            </w:r>
          </w:p>
        </w:tc>
      </w:tr>
      <w:tr w:rsidR="00963A7B" w:rsidRPr="00BC2307" w:rsidTr="00963A7B">
        <w:trPr>
          <w:trHeight w:val="278"/>
          <w:jc w:val="center"/>
        </w:trPr>
        <w:tc>
          <w:tcPr>
            <w:tcW w:w="11088" w:type="dxa"/>
            <w:gridSpan w:val="2"/>
            <w:vAlign w:val="center"/>
          </w:tcPr>
          <w:p w:rsidR="00963A7B" w:rsidRPr="00BC2307" w:rsidRDefault="00963A7B" w:rsidP="00963A7B">
            <w:pPr>
              <w:rPr>
                <w:b/>
                <w:color w:val="FF0000"/>
              </w:rPr>
            </w:pPr>
            <w:r w:rsidRPr="00581BFB">
              <w:rPr>
                <w:b/>
              </w:rPr>
              <w:t xml:space="preserve">Instructions:    </w:t>
            </w:r>
            <w:r w:rsidRPr="00581BFB">
              <w:rPr>
                <w:b/>
                <w:i/>
              </w:rPr>
              <w:t>Please check one box in Section A below and sign and date in Section B</w:t>
            </w:r>
          </w:p>
        </w:tc>
      </w:tr>
      <w:tr w:rsidR="00963A7B" w:rsidRPr="00BC2307" w:rsidTr="00963A7B">
        <w:trPr>
          <w:trHeight w:val="267"/>
          <w:jc w:val="center"/>
        </w:trPr>
        <w:tc>
          <w:tcPr>
            <w:tcW w:w="562" w:type="dxa"/>
            <w:shd w:val="clear" w:color="auto" w:fill="17365D" w:themeFill="text2" w:themeFillShade="BF"/>
          </w:tcPr>
          <w:p w:rsidR="00963A7B" w:rsidRPr="00BC2307" w:rsidRDefault="00963A7B" w:rsidP="00963A7B">
            <w:pPr>
              <w:jc w:val="center"/>
              <w:rPr>
                <w:b/>
                <w:sz w:val="20"/>
                <w:szCs w:val="20"/>
              </w:rPr>
            </w:pPr>
          </w:p>
          <w:p w:rsidR="00963A7B" w:rsidRPr="00BC2307" w:rsidRDefault="00963A7B" w:rsidP="00963A7B">
            <w:pPr>
              <w:jc w:val="center"/>
              <w:rPr>
                <w:b/>
                <w:sz w:val="20"/>
                <w:szCs w:val="20"/>
              </w:rPr>
            </w:pPr>
            <w:r>
              <w:rPr>
                <w:b/>
                <w:sz w:val="20"/>
                <w:szCs w:val="20"/>
              </w:rPr>
              <w:t>A</w:t>
            </w:r>
            <w:r w:rsidRPr="00BC2307">
              <w:rPr>
                <w:b/>
                <w:sz w:val="20"/>
                <w:szCs w:val="20"/>
              </w:rPr>
              <w:t>.</w:t>
            </w:r>
          </w:p>
        </w:tc>
        <w:tc>
          <w:tcPr>
            <w:tcW w:w="10526" w:type="dxa"/>
          </w:tcPr>
          <w:p w:rsidR="00963A7B" w:rsidRPr="00943E48" w:rsidRDefault="00963A7B" w:rsidP="00963A7B">
            <w:pPr>
              <w:rPr>
                <w:b/>
                <w:sz w:val="16"/>
                <w:szCs w:val="16"/>
              </w:rPr>
            </w:pPr>
          </w:p>
          <w:p w:rsidR="007F4374" w:rsidRPr="007F4374" w:rsidRDefault="007F4374" w:rsidP="007F4374">
            <w:pPr>
              <w:pStyle w:val="NoSpacing"/>
              <w:rPr>
                <w:sz w:val="20"/>
                <w:szCs w:val="20"/>
              </w:rPr>
            </w:pPr>
            <w:r w:rsidRPr="007F4374">
              <w:rPr>
                <w:sz w:val="20"/>
                <w:szCs w:val="20"/>
              </w:rPr>
              <w:t>I have (for students under the age of 18: My child has):</w:t>
            </w:r>
          </w:p>
          <w:p w:rsidR="007F4374" w:rsidRPr="007F4374" w:rsidRDefault="007F4374" w:rsidP="007F4374">
            <w:pPr>
              <w:pStyle w:val="NoSpacing"/>
              <w:rPr>
                <w:sz w:val="20"/>
                <w:szCs w:val="20"/>
              </w:rPr>
            </w:pPr>
          </w:p>
          <w:p w:rsidR="006F68F3" w:rsidRDefault="007F4374" w:rsidP="006F68F3">
            <w:pPr>
              <w:pStyle w:val="NoSpacing"/>
              <w:numPr>
                <w:ilvl w:val="0"/>
                <w:numId w:val="16"/>
              </w:numPr>
              <w:rPr>
                <w:sz w:val="20"/>
                <w:szCs w:val="20"/>
              </w:rPr>
            </w:pPr>
            <w:proofErr w:type="gramStart"/>
            <w:r w:rsidRPr="006F68F3">
              <w:rPr>
                <w:sz w:val="20"/>
                <w:szCs w:val="20"/>
              </w:rPr>
              <w:t>had</w:t>
            </w:r>
            <w:proofErr w:type="gramEnd"/>
            <w:r w:rsidRPr="006F68F3">
              <w:rPr>
                <w:sz w:val="20"/>
                <w:szCs w:val="20"/>
              </w:rPr>
              <w:t xml:space="preserve"> meningococcal immunization within the past 5 years.  The vaccine record is attached.</w:t>
            </w:r>
          </w:p>
          <w:p w:rsidR="006F68F3" w:rsidRDefault="006F68F3" w:rsidP="006F68F3">
            <w:pPr>
              <w:pStyle w:val="NoSpacing"/>
              <w:ind w:left="720"/>
              <w:rPr>
                <w:sz w:val="20"/>
                <w:szCs w:val="20"/>
              </w:rPr>
            </w:pPr>
          </w:p>
          <w:p w:rsidR="007F4374" w:rsidRPr="006F68F3" w:rsidRDefault="007F4374" w:rsidP="006F68F3">
            <w:pPr>
              <w:pStyle w:val="NoSpacing"/>
              <w:rPr>
                <w:sz w:val="20"/>
                <w:szCs w:val="20"/>
              </w:rPr>
            </w:pPr>
            <w:r w:rsidRPr="006F68F3">
              <w:rPr>
                <w:sz w:val="20"/>
                <w:szCs w:val="20"/>
              </w:rPr>
              <w:t>[Note:  The Advisory Committee on Immunization Practices recommends that all first-year college students up to age 21 years should have at least 1 dose of Meningococcal ACWY vaccine not more than 5 years before enrollment, preferably on or after their 16th birthday, and that young adults aged 16 through 23 years may choose to receive the Meningococcal B vaccine series. College and university students should discuss the Meningococcal B vaccine with a healthcare provider.]</w:t>
            </w:r>
          </w:p>
          <w:p w:rsidR="007F4374" w:rsidRPr="006F68F3" w:rsidRDefault="007F4374" w:rsidP="006F68F3">
            <w:pPr>
              <w:pStyle w:val="NoSpacing"/>
              <w:rPr>
                <w:sz w:val="20"/>
                <w:szCs w:val="20"/>
              </w:rPr>
            </w:pPr>
          </w:p>
          <w:p w:rsidR="007F4374" w:rsidRPr="006F68F3" w:rsidRDefault="007F4374" w:rsidP="006F68F3">
            <w:pPr>
              <w:pStyle w:val="NoSpacing"/>
              <w:numPr>
                <w:ilvl w:val="0"/>
                <w:numId w:val="16"/>
              </w:numPr>
              <w:rPr>
                <w:sz w:val="20"/>
                <w:szCs w:val="20"/>
              </w:rPr>
            </w:pPr>
            <w:proofErr w:type="gramStart"/>
            <w:r w:rsidRPr="006F68F3">
              <w:rPr>
                <w:sz w:val="20"/>
                <w:szCs w:val="20"/>
              </w:rPr>
              <w:t>read</w:t>
            </w:r>
            <w:proofErr w:type="gramEnd"/>
            <w:r w:rsidRPr="006F68F3">
              <w:rPr>
                <w:sz w:val="20"/>
                <w:szCs w:val="20"/>
              </w:rPr>
              <w:t>, or have had explained to me, the information regarding meningococcal disease.  I (my child) will obtain immunization against meningococcal disease within 30 days from my private health care provider.</w:t>
            </w:r>
          </w:p>
          <w:p w:rsidR="007F4374" w:rsidRPr="006F68F3" w:rsidRDefault="007F4374" w:rsidP="006F68F3">
            <w:pPr>
              <w:pStyle w:val="NoSpacing"/>
              <w:rPr>
                <w:sz w:val="20"/>
                <w:szCs w:val="20"/>
              </w:rPr>
            </w:pPr>
          </w:p>
          <w:p w:rsidR="007F4374" w:rsidRPr="006F68F3" w:rsidRDefault="007F4374" w:rsidP="006F68F3">
            <w:pPr>
              <w:pStyle w:val="NoSpacing"/>
              <w:numPr>
                <w:ilvl w:val="0"/>
                <w:numId w:val="16"/>
              </w:numPr>
              <w:rPr>
                <w:sz w:val="20"/>
                <w:szCs w:val="20"/>
              </w:rPr>
            </w:pPr>
            <w:proofErr w:type="gramStart"/>
            <w:r w:rsidRPr="006F68F3">
              <w:rPr>
                <w:sz w:val="20"/>
                <w:szCs w:val="20"/>
              </w:rPr>
              <w:t>read</w:t>
            </w:r>
            <w:proofErr w:type="gramEnd"/>
            <w:r w:rsidRPr="006F68F3">
              <w:rPr>
                <w:sz w:val="20"/>
                <w:szCs w:val="20"/>
              </w:rPr>
              <w:t>, or have had explained to me, the information regarding meningococcal disease.  I understand the risks of not receiving the vaccine.  I have decided that I (my child) will not obtain immunization against meningococcal disease.</w:t>
            </w:r>
          </w:p>
          <w:p w:rsidR="00963A7B" w:rsidRPr="00BC2307" w:rsidRDefault="00963A7B" w:rsidP="00963A7B">
            <w:pPr>
              <w:rPr>
                <w:i/>
                <w:sz w:val="16"/>
                <w:szCs w:val="16"/>
              </w:rPr>
            </w:pPr>
          </w:p>
        </w:tc>
      </w:tr>
      <w:tr w:rsidR="00963A7B" w:rsidRPr="00BC2307" w:rsidTr="00963A7B">
        <w:trPr>
          <w:trHeight w:val="267"/>
          <w:jc w:val="center"/>
        </w:trPr>
        <w:tc>
          <w:tcPr>
            <w:tcW w:w="562" w:type="dxa"/>
            <w:shd w:val="clear" w:color="auto" w:fill="17365D" w:themeFill="text2" w:themeFillShade="BF"/>
          </w:tcPr>
          <w:p w:rsidR="00963A7B" w:rsidRPr="00BC2307" w:rsidRDefault="00963A7B" w:rsidP="00963A7B">
            <w:pPr>
              <w:jc w:val="center"/>
              <w:rPr>
                <w:b/>
                <w:sz w:val="20"/>
                <w:szCs w:val="20"/>
              </w:rPr>
            </w:pPr>
          </w:p>
          <w:p w:rsidR="00963A7B" w:rsidRPr="00BC2307" w:rsidRDefault="00963A7B" w:rsidP="00963A7B">
            <w:pPr>
              <w:jc w:val="center"/>
              <w:rPr>
                <w:b/>
                <w:sz w:val="20"/>
                <w:szCs w:val="20"/>
              </w:rPr>
            </w:pPr>
            <w:r w:rsidRPr="00BC2307">
              <w:rPr>
                <w:b/>
                <w:sz w:val="20"/>
                <w:szCs w:val="20"/>
              </w:rPr>
              <w:t>B.</w:t>
            </w:r>
          </w:p>
        </w:tc>
        <w:tc>
          <w:tcPr>
            <w:tcW w:w="10526" w:type="dxa"/>
          </w:tcPr>
          <w:p w:rsidR="00963A7B" w:rsidRPr="00943E48" w:rsidRDefault="00963A7B" w:rsidP="00963A7B">
            <w:pPr>
              <w:rPr>
                <w:b/>
                <w:sz w:val="16"/>
                <w:szCs w:val="16"/>
              </w:rPr>
            </w:pPr>
          </w:p>
          <w:p w:rsidR="007F4374" w:rsidRDefault="007F4374" w:rsidP="00963A7B">
            <w:pPr>
              <w:rPr>
                <w:b/>
                <w:sz w:val="16"/>
                <w:szCs w:val="16"/>
              </w:rPr>
            </w:pPr>
          </w:p>
          <w:p w:rsidR="00963A7B" w:rsidRPr="00BC2307" w:rsidRDefault="007F4374" w:rsidP="00963A7B">
            <w:pPr>
              <w:rPr>
                <w:b/>
                <w:sz w:val="16"/>
                <w:szCs w:val="16"/>
              </w:rPr>
            </w:pPr>
            <w:r>
              <w:rPr>
                <w:b/>
                <w:sz w:val="16"/>
                <w:szCs w:val="16"/>
              </w:rPr>
              <w:t>____________________</w:t>
            </w:r>
            <w:r w:rsidR="00963A7B" w:rsidRPr="00BC2307">
              <w:rPr>
                <w:b/>
                <w:sz w:val="16"/>
                <w:szCs w:val="16"/>
              </w:rPr>
              <w:t>___________________________________________________                                                   _______/________/_________</w:t>
            </w:r>
          </w:p>
          <w:p w:rsidR="00963A7B" w:rsidRPr="00BC2307" w:rsidRDefault="00963A7B" w:rsidP="00963A7B">
            <w:pPr>
              <w:rPr>
                <w:b/>
                <w:i/>
                <w:sz w:val="18"/>
                <w:szCs w:val="18"/>
              </w:rPr>
            </w:pPr>
            <w:r w:rsidRPr="00BC2307">
              <w:rPr>
                <w:b/>
                <w:sz w:val="18"/>
                <w:szCs w:val="18"/>
              </w:rPr>
              <w:t xml:space="preserve">Student/ Parent Signature if student is under 18 years.                                                                                    </w:t>
            </w:r>
            <w:r w:rsidRPr="00BC2307">
              <w:rPr>
                <w:b/>
                <w:i/>
                <w:sz w:val="18"/>
                <w:szCs w:val="18"/>
              </w:rPr>
              <w:t xml:space="preserve">mm      </w:t>
            </w:r>
            <w:proofErr w:type="spellStart"/>
            <w:r w:rsidRPr="00BC2307">
              <w:rPr>
                <w:b/>
                <w:i/>
                <w:sz w:val="18"/>
                <w:szCs w:val="18"/>
              </w:rPr>
              <w:t>dd</w:t>
            </w:r>
            <w:proofErr w:type="spellEnd"/>
            <w:r w:rsidRPr="00BC2307">
              <w:rPr>
                <w:b/>
                <w:i/>
                <w:sz w:val="18"/>
                <w:szCs w:val="18"/>
              </w:rPr>
              <w:t xml:space="preserve">           </w:t>
            </w:r>
            <w:proofErr w:type="spellStart"/>
            <w:r w:rsidRPr="00BC2307">
              <w:rPr>
                <w:b/>
                <w:i/>
                <w:sz w:val="18"/>
                <w:szCs w:val="18"/>
              </w:rPr>
              <w:t>yyyy</w:t>
            </w:r>
            <w:proofErr w:type="spellEnd"/>
          </w:p>
          <w:p w:rsidR="00963A7B" w:rsidRPr="00BC2307" w:rsidRDefault="00963A7B" w:rsidP="00963A7B">
            <w:pPr>
              <w:rPr>
                <w:i/>
                <w:sz w:val="16"/>
                <w:szCs w:val="16"/>
              </w:rPr>
            </w:pPr>
          </w:p>
        </w:tc>
      </w:tr>
    </w:tbl>
    <w:p w:rsidR="007F4374" w:rsidRDefault="007F4374" w:rsidP="006C1CAA">
      <w:pPr>
        <w:spacing w:after="0"/>
        <w:jc w:val="center"/>
        <w:rPr>
          <w:rFonts w:ascii="Times New Roman" w:eastAsia="Times New Roman" w:hAnsi="Times New Roman" w:cs="Times New Roman"/>
          <w:b/>
          <w:bCs/>
          <w:caps/>
          <w:sz w:val="24"/>
          <w:szCs w:val="24"/>
          <w:u w:val="single"/>
        </w:rPr>
      </w:pPr>
    </w:p>
    <w:p w:rsidR="00AB34EB" w:rsidRPr="00BC2307" w:rsidRDefault="00AB34EB" w:rsidP="00AB34EB">
      <w:pPr>
        <w:autoSpaceDE w:val="0"/>
        <w:autoSpaceDN w:val="0"/>
        <w:adjustRightInd w:val="0"/>
        <w:spacing w:after="0" w:line="240" w:lineRule="auto"/>
        <w:rPr>
          <w:rFonts w:cstheme="minorHAnsi"/>
          <w:b/>
          <w:bCs/>
          <w:i/>
          <w:iCs/>
          <w:color w:val="000000"/>
        </w:rPr>
      </w:pPr>
      <w:r w:rsidRPr="00BC2307">
        <w:rPr>
          <w:rFonts w:cstheme="minorHAnsi"/>
          <w:b/>
          <w:bCs/>
          <w:i/>
          <w:iCs/>
          <w:color w:val="000000"/>
        </w:rPr>
        <w:t>How do I get more information about meningococcal disease and vaccination?</w:t>
      </w:r>
    </w:p>
    <w:p w:rsidR="002E5D94" w:rsidRDefault="00AB34EB" w:rsidP="009937F7">
      <w:pPr>
        <w:pStyle w:val="ListParagraph"/>
        <w:numPr>
          <w:ilvl w:val="0"/>
          <w:numId w:val="15"/>
        </w:numPr>
        <w:autoSpaceDE w:val="0"/>
        <w:autoSpaceDN w:val="0"/>
        <w:adjustRightInd w:val="0"/>
        <w:spacing w:after="0" w:line="240" w:lineRule="auto"/>
        <w:ind w:left="360"/>
        <w:rPr>
          <w:rFonts w:ascii="Times New Roman" w:eastAsia="Calibri" w:hAnsi="Times New Roman" w:cs="Times New Roman"/>
          <w:i/>
          <w:iCs/>
          <w:noProof/>
        </w:rPr>
      </w:pPr>
      <w:r w:rsidRPr="009937F7">
        <w:rPr>
          <w:rFonts w:cstheme="minorHAnsi"/>
          <w:color w:val="000000"/>
        </w:rPr>
        <w:t xml:space="preserve">Contact your </w:t>
      </w:r>
      <w:r w:rsidR="001B5BB4" w:rsidRPr="009937F7">
        <w:rPr>
          <w:rFonts w:cstheme="minorHAnsi"/>
          <w:color w:val="000000"/>
        </w:rPr>
        <w:t xml:space="preserve">primary care </w:t>
      </w:r>
      <w:r w:rsidR="00B3752E" w:rsidRPr="009937F7">
        <w:rPr>
          <w:rFonts w:cstheme="minorHAnsi"/>
          <w:color w:val="000000"/>
        </w:rPr>
        <w:t>provider</w:t>
      </w:r>
      <w:r w:rsidRPr="009937F7">
        <w:rPr>
          <w:rFonts w:cstheme="minorHAnsi"/>
          <w:color w:val="000000"/>
        </w:rPr>
        <w:t xml:space="preserve"> or your </w:t>
      </w:r>
      <w:r w:rsidR="00387882" w:rsidRPr="009937F7">
        <w:rPr>
          <w:rFonts w:cstheme="minorHAnsi"/>
          <w:color w:val="000000"/>
        </w:rPr>
        <w:t xml:space="preserve">Student Health Services at </w:t>
      </w:r>
      <w:r w:rsidR="00905B43">
        <w:rPr>
          <w:rFonts w:cstheme="minorHAnsi"/>
          <w:color w:val="000000"/>
        </w:rPr>
        <w:t>___________</w:t>
      </w:r>
      <w:r w:rsidR="003731A5" w:rsidRPr="009937F7">
        <w:rPr>
          <w:rFonts w:cstheme="minorHAnsi"/>
          <w:color w:val="000000"/>
        </w:rPr>
        <w:t xml:space="preserve"> or </w:t>
      </w:r>
      <w:r w:rsidR="003731A5" w:rsidRPr="009937F7">
        <w:rPr>
          <w:rFonts w:cstheme="minorHAnsi"/>
          <w:bCs/>
          <w:i/>
          <w:iCs/>
        </w:rPr>
        <w:t>visit our website at:</w:t>
      </w:r>
      <w:r w:rsidR="003731A5" w:rsidRPr="009937F7">
        <w:rPr>
          <w:rFonts w:ascii="Times New Roman" w:eastAsia="Calibri" w:hAnsi="Times New Roman" w:cs="Times New Roman"/>
          <w:i/>
          <w:iCs/>
          <w:noProof/>
        </w:rPr>
        <w:t xml:space="preserve"> </w:t>
      </w:r>
    </w:p>
    <w:p w:rsidR="003731A5" w:rsidRDefault="003731A5" w:rsidP="00AB34EB">
      <w:pPr>
        <w:autoSpaceDE w:val="0"/>
        <w:autoSpaceDN w:val="0"/>
        <w:adjustRightInd w:val="0"/>
        <w:spacing w:after="0" w:line="240" w:lineRule="auto"/>
        <w:rPr>
          <w:rFonts w:cstheme="minorHAnsi"/>
          <w:color w:val="000000"/>
        </w:rPr>
      </w:pPr>
    </w:p>
    <w:p w:rsidR="00FA2AA1" w:rsidRPr="00BC2307" w:rsidRDefault="00AB34EB" w:rsidP="00AB34EB">
      <w:pPr>
        <w:autoSpaceDE w:val="0"/>
        <w:autoSpaceDN w:val="0"/>
        <w:adjustRightInd w:val="0"/>
        <w:spacing w:after="0" w:line="240" w:lineRule="auto"/>
        <w:rPr>
          <w:rFonts w:cstheme="minorHAnsi"/>
          <w:color w:val="000000"/>
        </w:rPr>
      </w:pPr>
      <w:r w:rsidRPr="009937F7">
        <w:rPr>
          <w:rFonts w:cstheme="minorHAnsi"/>
          <w:b/>
          <w:color w:val="000000"/>
        </w:rPr>
        <w:t xml:space="preserve">Additional information is also available on the </w:t>
      </w:r>
      <w:r w:rsidR="00FA2AA1" w:rsidRPr="009937F7">
        <w:rPr>
          <w:rFonts w:cstheme="minorHAnsi"/>
          <w:b/>
          <w:color w:val="000000"/>
        </w:rPr>
        <w:t xml:space="preserve">following </w:t>
      </w:r>
      <w:r w:rsidRPr="009937F7">
        <w:rPr>
          <w:rFonts w:cstheme="minorHAnsi"/>
          <w:b/>
          <w:color w:val="000000"/>
        </w:rPr>
        <w:t>websites</w:t>
      </w:r>
      <w:r w:rsidR="00FA2AA1" w:rsidRPr="00BC2307">
        <w:rPr>
          <w:rFonts w:cstheme="minorHAnsi"/>
          <w:color w:val="000000"/>
        </w:rPr>
        <w:t>:</w:t>
      </w:r>
      <w:r w:rsidRPr="00BC2307">
        <w:rPr>
          <w:rFonts w:cstheme="minorHAnsi"/>
          <w:color w:val="000000"/>
        </w:rPr>
        <w:t xml:space="preserve"> </w:t>
      </w:r>
    </w:p>
    <w:p w:rsidR="00FA2AA1" w:rsidRPr="002E5D94" w:rsidRDefault="00C076EE" w:rsidP="0097489B">
      <w:pPr>
        <w:pStyle w:val="ListParagraph"/>
        <w:numPr>
          <w:ilvl w:val="0"/>
          <w:numId w:val="15"/>
        </w:numPr>
        <w:autoSpaceDE w:val="0"/>
        <w:autoSpaceDN w:val="0"/>
        <w:adjustRightInd w:val="0"/>
        <w:spacing w:after="0" w:line="240" w:lineRule="auto"/>
        <w:ind w:left="360"/>
        <w:rPr>
          <w:rFonts w:cstheme="minorHAnsi"/>
        </w:rPr>
      </w:pPr>
      <w:hyperlink r:id="rId12" w:history="1">
        <w:r w:rsidR="00FA2AA1" w:rsidRPr="002E5D94">
          <w:rPr>
            <w:rStyle w:val="Hyperlink"/>
            <w:rFonts w:cstheme="minorHAnsi"/>
          </w:rPr>
          <w:t>www.health.state.ny.us</w:t>
        </w:r>
      </w:hyperlink>
      <w:r w:rsidR="00FA2AA1" w:rsidRPr="002E5D94">
        <w:rPr>
          <w:rFonts w:cstheme="minorHAnsi"/>
          <w:color w:val="0000FF"/>
        </w:rPr>
        <w:t xml:space="preserve"> </w:t>
      </w:r>
      <w:r w:rsidR="00FA2AA1" w:rsidRPr="002E5D94">
        <w:rPr>
          <w:rFonts w:cstheme="minorHAnsi"/>
        </w:rPr>
        <w:t>(New York State Department of Health)</w:t>
      </w:r>
    </w:p>
    <w:p w:rsidR="00FA2AA1" w:rsidRPr="00BC2307" w:rsidRDefault="00C076EE" w:rsidP="0097489B">
      <w:pPr>
        <w:pStyle w:val="ListParagraph"/>
        <w:numPr>
          <w:ilvl w:val="0"/>
          <w:numId w:val="15"/>
        </w:numPr>
        <w:autoSpaceDE w:val="0"/>
        <w:autoSpaceDN w:val="0"/>
        <w:adjustRightInd w:val="0"/>
        <w:spacing w:after="0" w:line="240" w:lineRule="auto"/>
        <w:ind w:left="360"/>
      </w:pPr>
      <w:hyperlink r:id="rId13" w:history="1">
        <w:r w:rsidR="00501974" w:rsidRPr="002E5D94">
          <w:rPr>
            <w:rStyle w:val="Hyperlink"/>
            <w:rFonts w:cstheme="minorHAnsi"/>
          </w:rPr>
          <w:t>http://www.cdc.gov/vaccines/vpd-vac/</w:t>
        </w:r>
      </w:hyperlink>
      <w:r w:rsidR="00501974" w:rsidRPr="002E5D94">
        <w:rPr>
          <w:rStyle w:val="Hyperlink"/>
          <w:rFonts w:cstheme="minorHAnsi"/>
          <w:color w:val="auto"/>
          <w:u w:val="none"/>
        </w:rPr>
        <w:t xml:space="preserve"> (</w:t>
      </w:r>
      <w:r w:rsidR="00FA2AA1" w:rsidRPr="002E5D94">
        <w:rPr>
          <w:rStyle w:val="Hyperlink"/>
          <w:rFonts w:cstheme="minorHAnsi"/>
          <w:color w:val="auto"/>
          <w:u w:val="none"/>
        </w:rPr>
        <w:t>Centers for Disease Control and Prevention)</w:t>
      </w:r>
    </w:p>
    <w:p w:rsidR="00FA2AA1" w:rsidRPr="00FA2AA1" w:rsidRDefault="00C076EE" w:rsidP="0097489B">
      <w:pPr>
        <w:pStyle w:val="ListParagraph"/>
        <w:numPr>
          <w:ilvl w:val="0"/>
          <w:numId w:val="15"/>
        </w:numPr>
        <w:autoSpaceDE w:val="0"/>
        <w:autoSpaceDN w:val="0"/>
        <w:adjustRightInd w:val="0"/>
        <w:spacing w:after="0" w:line="240" w:lineRule="auto"/>
        <w:ind w:left="360"/>
      </w:pPr>
      <w:hyperlink r:id="rId14" w:history="1">
        <w:r w:rsidR="00FA2AA1" w:rsidRPr="002E5D94">
          <w:rPr>
            <w:rStyle w:val="Hyperlink"/>
            <w:rFonts w:cstheme="minorHAnsi"/>
          </w:rPr>
          <w:t>www.acha.org</w:t>
        </w:r>
      </w:hyperlink>
      <w:r w:rsidR="00FA2AA1" w:rsidRPr="002E5D94">
        <w:rPr>
          <w:rFonts w:cstheme="minorHAnsi"/>
          <w:color w:val="0000FF"/>
        </w:rPr>
        <w:t xml:space="preserve"> </w:t>
      </w:r>
      <w:r w:rsidR="00FA2AA1" w:rsidRPr="005C2075">
        <w:rPr>
          <w:rFonts w:cstheme="minorHAnsi"/>
          <w:color w:val="000000"/>
        </w:rPr>
        <w:t>(American College Health Association)</w:t>
      </w:r>
    </w:p>
    <w:p w:rsidR="00350C46" w:rsidRDefault="00350C46" w:rsidP="00350C46">
      <w:pPr>
        <w:pStyle w:val="ListParagraph"/>
        <w:shd w:val="clear" w:color="auto" w:fill="FFFFFF"/>
        <w:spacing w:after="150" w:line="220" w:lineRule="atLeast"/>
        <w:rPr>
          <w:rFonts w:eastAsia="Times New Roman" w:cstheme="minorHAnsi"/>
          <w:b/>
          <w:bCs/>
        </w:rPr>
      </w:pPr>
    </w:p>
    <w:p w:rsidR="000D7564" w:rsidRPr="007F4374" w:rsidRDefault="000D7564" w:rsidP="007F4374">
      <w:pPr>
        <w:pStyle w:val="ListParagraph"/>
        <w:shd w:val="clear" w:color="auto" w:fill="FFFFFF"/>
        <w:spacing w:after="150" w:line="220" w:lineRule="atLeast"/>
        <w:jc w:val="center"/>
        <w:rPr>
          <w:b/>
        </w:rPr>
      </w:pPr>
      <w:r w:rsidRPr="007F4374">
        <w:rPr>
          <w:b/>
        </w:rPr>
        <w:t>TO SUBMIT IMMUNIZATION RECORDS:</w:t>
      </w:r>
    </w:p>
    <w:p w:rsidR="00EC3D7A" w:rsidRPr="00EC3D7A" w:rsidRDefault="00EC3D7A" w:rsidP="000D7564">
      <w:pPr>
        <w:pStyle w:val="ListParagraph"/>
        <w:shd w:val="clear" w:color="auto" w:fill="FFFFFF"/>
        <w:spacing w:after="150" w:line="220" w:lineRule="atLeast"/>
        <w:rPr>
          <w:b/>
          <w:color w:val="FF0000"/>
        </w:rPr>
      </w:pPr>
    </w:p>
    <w:p w:rsidR="00EC3D7A" w:rsidRPr="00FE313C" w:rsidRDefault="00EC3D7A" w:rsidP="00EC3D7A">
      <w:pPr>
        <w:pStyle w:val="ListParagraph"/>
        <w:shd w:val="clear" w:color="auto" w:fill="FFFFFF"/>
        <w:spacing w:after="150" w:line="220" w:lineRule="atLeast"/>
        <w:rPr>
          <w:rFonts w:eastAsia="Times New Roman" w:cstheme="minorHAnsi"/>
          <w:bCs/>
        </w:rPr>
      </w:pPr>
      <w:r w:rsidRPr="00FE313C">
        <w:rPr>
          <w:b/>
        </w:rPr>
        <w:t>Mail</w:t>
      </w:r>
      <w:r w:rsidR="000D7564" w:rsidRPr="00FE313C">
        <w:rPr>
          <w:b/>
        </w:rPr>
        <w:t xml:space="preserve"> to: </w:t>
      </w:r>
      <w:r w:rsidR="00676914">
        <w:rPr>
          <w:b/>
        </w:rPr>
        <w:t>CUNY SPH Office of Admissions. 55 West 125</w:t>
      </w:r>
      <w:r w:rsidR="00676914" w:rsidRPr="00676914">
        <w:rPr>
          <w:b/>
          <w:vertAlign w:val="superscript"/>
        </w:rPr>
        <w:t>th</w:t>
      </w:r>
      <w:r w:rsidR="00676914">
        <w:rPr>
          <w:b/>
        </w:rPr>
        <w:t xml:space="preserve"> Street. New York, NY 10027</w:t>
      </w:r>
    </w:p>
    <w:p w:rsidR="007F4374" w:rsidRDefault="003809CB" w:rsidP="00EC3D7A">
      <w:pPr>
        <w:pStyle w:val="ListParagraph"/>
        <w:shd w:val="clear" w:color="auto" w:fill="FFFFFF"/>
        <w:spacing w:after="150" w:line="220" w:lineRule="atLeast"/>
        <w:rPr>
          <w:b/>
        </w:rPr>
      </w:pPr>
      <w:r w:rsidRPr="00FE313C">
        <w:rPr>
          <w:b/>
        </w:rPr>
        <w:t>Email:</w:t>
      </w:r>
      <w:r w:rsidR="00EC3D7A" w:rsidRPr="00FE313C">
        <w:rPr>
          <w:b/>
        </w:rPr>
        <w:t xml:space="preserve">   </w:t>
      </w:r>
      <w:r w:rsidR="00676914">
        <w:rPr>
          <w:b/>
        </w:rPr>
        <w:t>Margaret.krudysz@sph.cuny.edu</w:t>
      </w:r>
    </w:p>
    <w:p w:rsidR="007F4374" w:rsidRDefault="007F4374" w:rsidP="00EC3D7A">
      <w:pPr>
        <w:pStyle w:val="ListParagraph"/>
        <w:shd w:val="clear" w:color="auto" w:fill="FFFFFF"/>
        <w:spacing w:after="150" w:line="220" w:lineRule="atLeast"/>
        <w:rPr>
          <w:rStyle w:val="Hyperlink"/>
          <w:i/>
          <w:color w:val="auto"/>
          <w:u w:val="none"/>
        </w:rPr>
      </w:pPr>
    </w:p>
    <w:p w:rsidR="007F4374" w:rsidRDefault="007F4374" w:rsidP="00EC3D7A">
      <w:pPr>
        <w:pStyle w:val="ListParagraph"/>
        <w:shd w:val="clear" w:color="auto" w:fill="FFFFFF"/>
        <w:spacing w:after="150" w:line="220" w:lineRule="atLeast"/>
        <w:rPr>
          <w:rStyle w:val="Hyperlink"/>
          <w:i/>
          <w:color w:val="auto"/>
          <w:u w:val="none"/>
        </w:rPr>
      </w:pPr>
    </w:p>
    <w:tbl>
      <w:tblPr>
        <w:tblStyle w:val="TableGrid"/>
        <w:tblpPr w:leftFromText="180" w:rightFromText="180" w:vertAnchor="text" w:horzAnchor="margin" w:tblpXSpec="center" w:tblpY="-232"/>
        <w:tblOverlap w:val="never"/>
        <w:tblW w:w="11061" w:type="dxa"/>
        <w:tblLayout w:type="fixed"/>
        <w:tblLook w:val="04A0" w:firstRow="1" w:lastRow="0" w:firstColumn="1" w:lastColumn="0" w:noHBand="0" w:noVBand="1"/>
      </w:tblPr>
      <w:tblGrid>
        <w:gridCol w:w="11061"/>
      </w:tblGrid>
      <w:tr w:rsidR="007F4374" w:rsidRPr="00120E98" w:rsidTr="007F4374">
        <w:trPr>
          <w:trHeight w:val="370"/>
        </w:trPr>
        <w:tc>
          <w:tcPr>
            <w:tcW w:w="11061" w:type="dxa"/>
            <w:shd w:val="clear" w:color="auto" w:fill="17365D" w:themeFill="text2" w:themeFillShade="BF"/>
            <w:vAlign w:val="center"/>
          </w:tcPr>
          <w:p w:rsidR="007F4374" w:rsidRPr="00A07A46" w:rsidRDefault="007F4374" w:rsidP="007F4374">
            <w:pPr>
              <w:rPr>
                <w:b/>
                <w:sz w:val="16"/>
                <w:szCs w:val="16"/>
              </w:rPr>
            </w:pPr>
            <w:r w:rsidRPr="00120E98">
              <w:rPr>
                <w:b/>
                <w:sz w:val="20"/>
                <w:szCs w:val="20"/>
              </w:rPr>
              <w:t xml:space="preserve">Part 4: </w:t>
            </w:r>
            <w:r w:rsidRPr="00A345A6">
              <w:rPr>
                <w:b/>
                <w:sz w:val="20"/>
                <w:szCs w:val="20"/>
              </w:rPr>
              <w:t xml:space="preserve">For Office </w:t>
            </w:r>
            <w:r>
              <w:rPr>
                <w:b/>
                <w:sz w:val="20"/>
                <w:szCs w:val="20"/>
              </w:rPr>
              <w:t xml:space="preserve">of  Health Services Staff </w:t>
            </w:r>
            <w:r w:rsidRPr="00A345A6">
              <w:rPr>
                <w:b/>
                <w:sz w:val="20"/>
                <w:szCs w:val="20"/>
              </w:rPr>
              <w:t>Use Only</w:t>
            </w:r>
          </w:p>
        </w:tc>
      </w:tr>
      <w:tr w:rsidR="007F4374" w:rsidRPr="00A07A46" w:rsidTr="007F4374">
        <w:trPr>
          <w:trHeight w:val="204"/>
        </w:trPr>
        <w:tc>
          <w:tcPr>
            <w:tcW w:w="11061" w:type="dxa"/>
          </w:tcPr>
          <w:p w:rsidR="007F4374" w:rsidRPr="00F522AC" w:rsidRDefault="007F4374" w:rsidP="007F4374">
            <w:pPr>
              <w:rPr>
                <w:b/>
                <w:i/>
                <w:sz w:val="8"/>
                <w:szCs w:val="8"/>
              </w:rPr>
            </w:pPr>
          </w:p>
          <w:p w:rsidR="007F4374" w:rsidRPr="00FF1B47" w:rsidRDefault="007F4374" w:rsidP="007F4374">
            <w:pPr>
              <w:rPr>
                <w:b/>
                <w:i/>
                <w:sz w:val="16"/>
                <w:szCs w:val="16"/>
              </w:rPr>
            </w:pPr>
            <w:r>
              <w:rPr>
                <w:b/>
                <w:i/>
                <w:sz w:val="16"/>
                <w:szCs w:val="16"/>
              </w:rPr>
              <w:t>Processed by</w:t>
            </w:r>
            <w:r w:rsidRPr="008A5CE7">
              <w:rPr>
                <w:b/>
                <w:i/>
                <w:sz w:val="16"/>
                <w:szCs w:val="16"/>
              </w:rPr>
              <w:t xml:space="preserve">:                                                                                                                                                                                   rec:_____________    </w:t>
            </w:r>
            <w:proofErr w:type="spellStart"/>
            <w:r w:rsidRPr="008A5CE7">
              <w:rPr>
                <w:b/>
                <w:i/>
                <w:sz w:val="16"/>
                <w:szCs w:val="16"/>
              </w:rPr>
              <w:t>ent</w:t>
            </w:r>
            <w:proofErr w:type="spellEnd"/>
            <w:r w:rsidRPr="008A5CE7">
              <w:rPr>
                <w:b/>
                <w:i/>
                <w:sz w:val="16"/>
                <w:szCs w:val="16"/>
              </w:rPr>
              <w:t>:_____________</w:t>
            </w:r>
          </w:p>
          <w:p w:rsidR="007F4374" w:rsidRPr="00FF1B47" w:rsidRDefault="007F4374" w:rsidP="007F4374">
            <w:pPr>
              <w:rPr>
                <w:b/>
                <w:i/>
                <w:sz w:val="14"/>
                <w:szCs w:val="14"/>
              </w:rPr>
            </w:pPr>
          </w:p>
          <w:p w:rsidR="007F4374" w:rsidRPr="00FF1B47" w:rsidRDefault="007F4374" w:rsidP="007F4374">
            <w:pPr>
              <w:rPr>
                <w:b/>
                <w:i/>
                <w:sz w:val="20"/>
                <w:szCs w:val="20"/>
              </w:rPr>
            </w:pPr>
            <w:r w:rsidRPr="00FF1B47">
              <w:rPr>
                <w:b/>
                <w:i/>
                <w:sz w:val="20"/>
                <w:szCs w:val="20"/>
              </w:rPr>
              <w:t>Staff Name:__________</w:t>
            </w:r>
            <w:r>
              <w:rPr>
                <w:b/>
                <w:i/>
                <w:sz w:val="20"/>
                <w:szCs w:val="20"/>
              </w:rPr>
              <w:t xml:space="preserve">__________________    </w:t>
            </w:r>
            <w:r w:rsidRPr="00FF1B47">
              <w:rPr>
                <w:b/>
                <w:i/>
                <w:sz w:val="20"/>
                <w:szCs w:val="20"/>
              </w:rPr>
              <w:t>Staff Signature: __________</w:t>
            </w:r>
            <w:r>
              <w:rPr>
                <w:b/>
                <w:i/>
                <w:sz w:val="20"/>
                <w:szCs w:val="20"/>
              </w:rPr>
              <w:t>___________________  Date:__________________</w:t>
            </w:r>
          </w:p>
          <w:p w:rsidR="007F4374" w:rsidRPr="00F522AC" w:rsidRDefault="007F4374" w:rsidP="007F4374">
            <w:pPr>
              <w:rPr>
                <w:b/>
                <w:sz w:val="8"/>
                <w:szCs w:val="8"/>
              </w:rPr>
            </w:pPr>
          </w:p>
        </w:tc>
      </w:tr>
    </w:tbl>
    <w:p w:rsidR="007F4374" w:rsidRPr="00FE313C" w:rsidRDefault="007F4374" w:rsidP="00EC3D7A">
      <w:pPr>
        <w:pStyle w:val="ListParagraph"/>
        <w:shd w:val="clear" w:color="auto" w:fill="FFFFFF"/>
        <w:spacing w:after="150" w:line="220" w:lineRule="atLeast"/>
        <w:rPr>
          <w:rFonts w:eastAsia="Times New Roman" w:cstheme="minorHAnsi"/>
          <w:bCs/>
          <w:i/>
        </w:rPr>
      </w:pPr>
    </w:p>
    <w:sectPr w:rsidR="007F4374" w:rsidRPr="00FE313C" w:rsidSect="00805FC3">
      <w:pgSz w:w="12240" w:h="15840"/>
      <w:pgMar w:top="216" w:right="720" w:bottom="0" w:left="4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00000001" w:usb1="08070000" w:usb2="00000010" w:usb3="00000000" w:csb0="00020000" w:csb1="00000000"/>
  </w:font>
  <w:font w:name="ＭＳ Ｐ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pt;height:4pt" o:bullet="t">
        <v:imagedata r:id="rId1" o:title="bullet-body"/>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08CF1F45"/>
    <w:multiLevelType w:val="hybridMultilevel"/>
    <w:tmpl w:val="96EA3B02"/>
    <w:lvl w:ilvl="0" w:tplc="0FAA584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27626"/>
    <w:multiLevelType w:val="hybridMultilevel"/>
    <w:tmpl w:val="1006FC28"/>
    <w:lvl w:ilvl="0" w:tplc="0FAA584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D3A35"/>
    <w:multiLevelType w:val="multilevel"/>
    <w:tmpl w:val="6A12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4467B1"/>
    <w:multiLevelType w:val="hybridMultilevel"/>
    <w:tmpl w:val="8BEE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214791"/>
    <w:multiLevelType w:val="hybridMultilevel"/>
    <w:tmpl w:val="71CE5820"/>
    <w:lvl w:ilvl="0" w:tplc="4EE4044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661CED"/>
    <w:multiLevelType w:val="multilevel"/>
    <w:tmpl w:val="D41E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AC44DF"/>
    <w:multiLevelType w:val="hybridMultilevel"/>
    <w:tmpl w:val="89D63970"/>
    <w:lvl w:ilvl="0" w:tplc="4EE4044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9C1CC6"/>
    <w:multiLevelType w:val="hybridMultilevel"/>
    <w:tmpl w:val="B50898A2"/>
    <w:lvl w:ilvl="0" w:tplc="2F14805E">
      <w:start w:val="1"/>
      <w:numFmt w:val="bullet"/>
      <w:lvlText w:val=""/>
      <w:lvlJc w:val="left"/>
      <w:pPr>
        <w:ind w:left="720" w:hanging="360"/>
      </w:pPr>
      <w:rPr>
        <w:rFonts w:ascii="Symbol" w:hAnsi="Symbol" w:hint="default"/>
        <w:b/>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7450CA"/>
    <w:multiLevelType w:val="hybridMultilevel"/>
    <w:tmpl w:val="258C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600E39"/>
    <w:multiLevelType w:val="multilevel"/>
    <w:tmpl w:val="C254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F85AD8"/>
    <w:multiLevelType w:val="hybridMultilevel"/>
    <w:tmpl w:val="3DD20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CE714C"/>
    <w:multiLevelType w:val="hybridMultilevel"/>
    <w:tmpl w:val="ACC21E28"/>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930ADC"/>
    <w:multiLevelType w:val="hybridMultilevel"/>
    <w:tmpl w:val="31BC6B7E"/>
    <w:lvl w:ilvl="0" w:tplc="19A6762C">
      <w:start w:val="1"/>
      <w:numFmt w:val="bullet"/>
      <w:lvlText w:val=""/>
      <w:lvlJc w:val="left"/>
      <w:pPr>
        <w:ind w:left="720" w:hanging="360"/>
      </w:pPr>
      <w:rPr>
        <w:rFonts w:ascii="Symbol" w:hAnsi="Symbol" w:hint="default"/>
        <w:b/>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6C1729"/>
    <w:multiLevelType w:val="hybridMultilevel"/>
    <w:tmpl w:val="DD886E20"/>
    <w:lvl w:ilvl="0" w:tplc="5A3E7804">
      <w:start w:val="1"/>
      <w:numFmt w:val="bullet"/>
      <w:lvlText w:val=""/>
      <w:lvlJc w:val="left"/>
      <w:pPr>
        <w:ind w:left="720" w:hanging="360"/>
      </w:pPr>
      <w:rPr>
        <w:rFonts w:ascii="Symbol" w:hAnsi="Symbol" w:hint="default"/>
        <w:b/>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3E0FB6"/>
    <w:multiLevelType w:val="hybridMultilevel"/>
    <w:tmpl w:val="9B385B06"/>
    <w:lvl w:ilvl="0" w:tplc="8AE4D4CA">
      <w:start w:val="1"/>
      <w:numFmt w:val="bullet"/>
      <w:lvlText w:val=""/>
      <w:lvlJc w:val="left"/>
      <w:pPr>
        <w:ind w:left="720" w:hanging="360"/>
      </w:pPr>
      <w:rPr>
        <w:rFonts w:ascii="Symbol" w:hAnsi="Symbol" w:hint="default"/>
        <w:b/>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281FE9"/>
    <w:multiLevelType w:val="multilevel"/>
    <w:tmpl w:val="C3D6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12"/>
  </w:num>
  <w:num w:numId="5">
    <w:abstractNumId w:val="11"/>
  </w:num>
  <w:num w:numId="6">
    <w:abstractNumId w:val="0"/>
  </w:num>
  <w:num w:numId="7">
    <w:abstractNumId w:val="6"/>
  </w:num>
  <w:num w:numId="8">
    <w:abstractNumId w:val="13"/>
  </w:num>
  <w:num w:numId="9">
    <w:abstractNumId w:val="1"/>
  </w:num>
  <w:num w:numId="10">
    <w:abstractNumId w:val="15"/>
  </w:num>
  <w:num w:numId="11">
    <w:abstractNumId w:val="2"/>
  </w:num>
  <w:num w:numId="12">
    <w:abstractNumId w:val="5"/>
  </w:num>
  <w:num w:numId="13">
    <w:abstractNumId w:val="9"/>
  </w:num>
  <w:num w:numId="14">
    <w:abstractNumId w:val="8"/>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mailMerge>
    <w:mainDocumentType w:val="formLetters"/>
    <w:dataType w:val="textFile"/>
    <w:destination w:val="email"/>
    <w:activeRecord w:val="-1"/>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1AA"/>
    <w:rsid w:val="00023976"/>
    <w:rsid w:val="0004041D"/>
    <w:rsid w:val="00043FDE"/>
    <w:rsid w:val="00052095"/>
    <w:rsid w:val="000522CB"/>
    <w:rsid w:val="000704A2"/>
    <w:rsid w:val="00071573"/>
    <w:rsid w:val="00086312"/>
    <w:rsid w:val="00096593"/>
    <w:rsid w:val="000C07A3"/>
    <w:rsid w:val="000C26D8"/>
    <w:rsid w:val="000D0E97"/>
    <w:rsid w:val="000D7564"/>
    <w:rsid w:val="000E0909"/>
    <w:rsid w:val="000F49B2"/>
    <w:rsid w:val="0010234C"/>
    <w:rsid w:val="00111D67"/>
    <w:rsid w:val="00114AF8"/>
    <w:rsid w:val="00116798"/>
    <w:rsid w:val="00120E98"/>
    <w:rsid w:val="00131B01"/>
    <w:rsid w:val="00132B98"/>
    <w:rsid w:val="001356A2"/>
    <w:rsid w:val="001607ED"/>
    <w:rsid w:val="001845F1"/>
    <w:rsid w:val="00187DBF"/>
    <w:rsid w:val="001B5BB4"/>
    <w:rsid w:val="001D76E0"/>
    <w:rsid w:val="001D7A18"/>
    <w:rsid w:val="00206548"/>
    <w:rsid w:val="0021304E"/>
    <w:rsid w:val="00230BEF"/>
    <w:rsid w:val="00244A0B"/>
    <w:rsid w:val="00260AAA"/>
    <w:rsid w:val="00281963"/>
    <w:rsid w:val="00285CC0"/>
    <w:rsid w:val="002A5810"/>
    <w:rsid w:val="002C2A93"/>
    <w:rsid w:val="002E5D94"/>
    <w:rsid w:val="002E7E19"/>
    <w:rsid w:val="002F11BB"/>
    <w:rsid w:val="002F28D8"/>
    <w:rsid w:val="00313292"/>
    <w:rsid w:val="003207E1"/>
    <w:rsid w:val="00321CDA"/>
    <w:rsid w:val="00322436"/>
    <w:rsid w:val="003250DA"/>
    <w:rsid w:val="00330203"/>
    <w:rsid w:val="00330DBF"/>
    <w:rsid w:val="00332CEA"/>
    <w:rsid w:val="003402BB"/>
    <w:rsid w:val="00345026"/>
    <w:rsid w:val="0035006B"/>
    <w:rsid w:val="00350C46"/>
    <w:rsid w:val="00354C3B"/>
    <w:rsid w:val="00361D05"/>
    <w:rsid w:val="00363D25"/>
    <w:rsid w:val="003731A5"/>
    <w:rsid w:val="003768AC"/>
    <w:rsid w:val="003809CB"/>
    <w:rsid w:val="00387882"/>
    <w:rsid w:val="0039053D"/>
    <w:rsid w:val="0039583A"/>
    <w:rsid w:val="0039752D"/>
    <w:rsid w:val="003C1F64"/>
    <w:rsid w:val="003E0EB1"/>
    <w:rsid w:val="003E6A4D"/>
    <w:rsid w:val="003E70CA"/>
    <w:rsid w:val="004001AA"/>
    <w:rsid w:val="004029E8"/>
    <w:rsid w:val="00443A06"/>
    <w:rsid w:val="004541F5"/>
    <w:rsid w:val="00456B79"/>
    <w:rsid w:val="0046184F"/>
    <w:rsid w:val="0046392D"/>
    <w:rsid w:val="00464E8A"/>
    <w:rsid w:val="0048476F"/>
    <w:rsid w:val="0049739F"/>
    <w:rsid w:val="004B2591"/>
    <w:rsid w:val="004F0F69"/>
    <w:rsid w:val="004F12EF"/>
    <w:rsid w:val="004F7079"/>
    <w:rsid w:val="00501974"/>
    <w:rsid w:val="00515102"/>
    <w:rsid w:val="00516247"/>
    <w:rsid w:val="00530575"/>
    <w:rsid w:val="00550898"/>
    <w:rsid w:val="00551319"/>
    <w:rsid w:val="005526A3"/>
    <w:rsid w:val="005573C0"/>
    <w:rsid w:val="00581BFB"/>
    <w:rsid w:val="005B3F78"/>
    <w:rsid w:val="005C2075"/>
    <w:rsid w:val="005C701B"/>
    <w:rsid w:val="005D4AEB"/>
    <w:rsid w:val="005E3EEF"/>
    <w:rsid w:val="005E6824"/>
    <w:rsid w:val="005F4CBB"/>
    <w:rsid w:val="005F74BF"/>
    <w:rsid w:val="00605B43"/>
    <w:rsid w:val="00605FA5"/>
    <w:rsid w:val="00610A49"/>
    <w:rsid w:val="0062039E"/>
    <w:rsid w:val="00641B52"/>
    <w:rsid w:val="00650FBC"/>
    <w:rsid w:val="00676914"/>
    <w:rsid w:val="0068216B"/>
    <w:rsid w:val="00684153"/>
    <w:rsid w:val="0068761E"/>
    <w:rsid w:val="006913C5"/>
    <w:rsid w:val="00691C97"/>
    <w:rsid w:val="006967A0"/>
    <w:rsid w:val="006C1CAA"/>
    <w:rsid w:val="006D03DD"/>
    <w:rsid w:val="006D2232"/>
    <w:rsid w:val="006D6977"/>
    <w:rsid w:val="006F43B6"/>
    <w:rsid w:val="006F68F3"/>
    <w:rsid w:val="00702CD7"/>
    <w:rsid w:val="007050E0"/>
    <w:rsid w:val="007164F8"/>
    <w:rsid w:val="00753834"/>
    <w:rsid w:val="007619C9"/>
    <w:rsid w:val="00762651"/>
    <w:rsid w:val="00762D4E"/>
    <w:rsid w:val="00785927"/>
    <w:rsid w:val="00793E71"/>
    <w:rsid w:val="007A2444"/>
    <w:rsid w:val="007C278C"/>
    <w:rsid w:val="007D1FB1"/>
    <w:rsid w:val="007E1E30"/>
    <w:rsid w:val="007E68DD"/>
    <w:rsid w:val="007F338B"/>
    <w:rsid w:val="007F3680"/>
    <w:rsid w:val="007F4374"/>
    <w:rsid w:val="00805FC3"/>
    <w:rsid w:val="00816D1C"/>
    <w:rsid w:val="00842B21"/>
    <w:rsid w:val="00857ADD"/>
    <w:rsid w:val="0086606B"/>
    <w:rsid w:val="008760EF"/>
    <w:rsid w:val="00880CFB"/>
    <w:rsid w:val="00882DE9"/>
    <w:rsid w:val="00886A4B"/>
    <w:rsid w:val="00892871"/>
    <w:rsid w:val="0089364A"/>
    <w:rsid w:val="00896F20"/>
    <w:rsid w:val="008A221A"/>
    <w:rsid w:val="008A5CE7"/>
    <w:rsid w:val="008B102E"/>
    <w:rsid w:val="008C03DD"/>
    <w:rsid w:val="008C29DE"/>
    <w:rsid w:val="008D622F"/>
    <w:rsid w:val="008F1DE2"/>
    <w:rsid w:val="00905B43"/>
    <w:rsid w:val="00906128"/>
    <w:rsid w:val="00925564"/>
    <w:rsid w:val="00930D2F"/>
    <w:rsid w:val="00942CFD"/>
    <w:rsid w:val="00943E48"/>
    <w:rsid w:val="00960092"/>
    <w:rsid w:val="00963A7B"/>
    <w:rsid w:val="0096645D"/>
    <w:rsid w:val="0097489B"/>
    <w:rsid w:val="009768EB"/>
    <w:rsid w:val="00980B57"/>
    <w:rsid w:val="00987251"/>
    <w:rsid w:val="009937F7"/>
    <w:rsid w:val="009A1CEB"/>
    <w:rsid w:val="009A63A0"/>
    <w:rsid w:val="009B7381"/>
    <w:rsid w:val="009D44AB"/>
    <w:rsid w:val="00A03FD3"/>
    <w:rsid w:val="00A07A46"/>
    <w:rsid w:val="00A112E0"/>
    <w:rsid w:val="00A143F5"/>
    <w:rsid w:val="00A156E2"/>
    <w:rsid w:val="00A30E13"/>
    <w:rsid w:val="00A345A6"/>
    <w:rsid w:val="00A36127"/>
    <w:rsid w:val="00A575DE"/>
    <w:rsid w:val="00A65355"/>
    <w:rsid w:val="00A669F5"/>
    <w:rsid w:val="00A67E3D"/>
    <w:rsid w:val="00A838F1"/>
    <w:rsid w:val="00AA0B41"/>
    <w:rsid w:val="00AA7771"/>
    <w:rsid w:val="00AB34EB"/>
    <w:rsid w:val="00AC440B"/>
    <w:rsid w:val="00AD42AA"/>
    <w:rsid w:val="00AD500B"/>
    <w:rsid w:val="00AE1662"/>
    <w:rsid w:val="00AE1DF6"/>
    <w:rsid w:val="00AF2263"/>
    <w:rsid w:val="00B03EC5"/>
    <w:rsid w:val="00B266C8"/>
    <w:rsid w:val="00B3752E"/>
    <w:rsid w:val="00B62076"/>
    <w:rsid w:val="00B62A1E"/>
    <w:rsid w:val="00B70AE2"/>
    <w:rsid w:val="00B81CA4"/>
    <w:rsid w:val="00B86170"/>
    <w:rsid w:val="00B92699"/>
    <w:rsid w:val="00BA0E4E"/>
    <w:rsid w:val="00BC2307"/>
    <w:rsid w:val="00BD3837"/>
    <w:rsid w:val="00BF1CBE"/>
    <w:rsid w:val="00BF6C63"/>
    <w:rsid w:val="00C076EE"/>
    <w:rsid w:val="00C23383"/>
    <w:rsid w:val="00C24195"/>
    <w:rsid w:val="00C43563"/>
    <w:rsid w:val="00C6349F"/>
    <w:rsid w:val="00C70F05"/>
    <w:rsid w:val="00C711FB"/>
    <w:rsid w:val="00C85DD9"/>
    <w:rsid w:val="00CC48A3"/>
    <w:rsid w:val="00CF2CA0"/>
    <w:rsid w:val="00CF58E6"/>
    <w:rsid w:val="00CF7E1F"/>
    <w:rsid w:val="00D04BEF"/>
    <w:rsid w:val="00D05C79"/>
    <w:rsid w:val="00D11790"/>
    <w:rsid w:val="00D12CB9"/>
    <w:rsid w:val="00D37FE0"/>
    <w:rsid w:val="00D56D78"/>
    <w:rsid w:val="00D8112D"/>
    <w:rsid w:val="00D85F15"/>
    <w:rsid w:val="00DA1B79"/>
    <w:rsid w:val="00DA518C"/>
    <w:rsid w:val="00DA576A"/>
    <w:rsid w:val="00DE04E4"/>
    <w:rsid w:val="00E00A20"/>
    <w:rsid w:val="00E2326C"/>
    <w:rsid w:val="00E3044F"/>
    <w:rsid w:val="00E31C56"/>
    <w:rsid w:val="00E44050"/>
    <w:rsid w:val="00E763FD"/>
    <w:rsid w:val="00E94A80"/>
    <w:rsid w:val="00EB6390"/>
    <w:rsid w:val="00EC368E"/>
    <w:rsid w:val="00EC3D7A"/>
    <w:rsid w:val="00EC6D5F"/>
    <w:rsid w:val="00ED29AD"/>
    <w:rsid w:val="00ED5F82"/>
    <w:rsid w:val="00EF622C"/>
    <w:rsid w:val="00EF751C"/>
    <w:rsid w:val="00F150E9"/>
    <w:rsid w:val="00F22DD8"/>
    <w:rsid w:val="00F364DE"/>
    <w:rsid w:val="00F46D8A"/>
    <w:rsid w:val="00F511FF"/>
    <w:rsid w:val="00F522AC"/>
    <w:rsid w:val="00F70A73"/>
    <w:rsid w:val="00F73DC7"/>
    <w:rsid w:val="00F9726F"/>
    <w:rsid w:val="00FA2AA1"/>
    <w:rsid w:val="00FA5761"/>
    <w:rsid w:val="00FD6385"/>
    <w:rsid w:val="00FE313C"/>
    <w:rsid w:val="00FE50E6"/>
    <w:rsid w:val="00FF1B4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4CC70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A7B"/>
  </w:style>
  <w:style w:type="paragraph" w:styleId="Heading4">
    <w:name w:val="heading 4"/>
    <w:basedOn w:val="Normal"/>
    <w:link w:val="Heading4Char"/>
    <w:uiPriority w:val="9"/>
    <w:qFormat/>
    <w:rsid w:val="007D1FB1"/>
    <w:pPr>
      <w:spacing w:after="45" w:line="220" w:lineRule="atLeast"/>
      <w:outlineLvl w:val="3"/>
    </w:pPr>
    <w:rPr>
      <w:rFonts w:ascii="Times New Roman" w:eastAsia="Times New Roman" w:hAnsi="Times New Roman" w:cs="Times New Roman"/>
      <w:b/>
      <w:bCs/>
      <w:caps/>
      <w:color w:val="1D3A8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2EF"/>
    <w:pPr>
      <w:spacing w:after="0" w:line="240" w:lineRule="auto"/>
    </w:pPr>
  </w:style>
  <w:style w:type="paragraph" w:styleId="BalloonText">
    <w:name w:val="Balloon Text"/>
    <w:basedOn w:val="Normal"/>
    <w:link w:val="BalloonTextChar"/>
    <w:uiPriority w:val="99"/>
    <w:semiHidden/>
    <w:unhideWhenUsed/>
    <w:rsid w:val="00400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1AA"/>
    <w:rPr>
      <w:rFonts w:ascii="Tahoma" w:hAnsi="Tahoma" w:cs="Tahoma"/>
      <w:sz w:val="16"/>
      <w:szCs w:val="16"/>
    </w:rPr>
  </w:style>
  <w:style w:type="table" w:styleId="TableGrid">
    <w:name w:val="Table Grid"/>
    <w:basedOn w:val="TableNormal"/>
    <w:uiPriority w:val="59"/>
    <w:rsid w:val="004001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0575"/>
    <w:pPr>
      <w:ind w:left="720"/>
      <w:contextualSpacing/>
    </w:pPr>
  </w:style>
  <w:style w:type="character" w:styleId="CommentReference">
    <w:name w:val="annotation reference"/>
    <w:basedOn w:val="DefaultParagraphFont"/>
    <w:uiPriority w:val="99"/>
    <w:semiHidden/>
    <w:unhideWhenUsed/>
    <w:rsid w:val="003C1F64"/>
    <w:rPr>
      <w:sz w:val="16"/>
      <w:szCs w:val="16"/>
    </w:rPr>
  </w:style>
  <w:style w:type="paragraph" w:styleId="CommentText">
    <w:name w:val="annotation text"/>
    <w:basedOn w:val="Normal"/>
    <w:link w:val="CommentTextChar"/>
    <w:uiPriority w:val="99"/>
    <w:semiHidden/>
    <w:unhideWhenUsed/>
    <w:rsid w:val="003C1F64"/>
    <w:pPr>
      <w:spacing w:line="240" w:lineRule="auto"/>
    </w:pPr>
    <w:rPr>
      <w:sz w:val="20"/>
      <w:szCs w:val="20"/>
    </w:rPr>
  </w:style>
  <w:style w:type="character" w:customStyle="1" w:styleId="CommentTextChar">
    <w:name w:val="Comment Text Char"/>
    <w:basedOn w:val="DefaultParagraphFont"/>
    <w:link w:val="CommentText"/>
    <w:uiPriority w:val="99"/>
    <w:semiHidden/>
    <w:rsid w:val="003C1F64"/>
    <w:rPr>
      <w:sz w:val="20"/>
      <w:szCs w:val="20"/>
    </w:rPr>
  </w:style>
  <w:style w:type="paragraph" w:styleId="CommentSubject">
    <w:name w:val="annotation subject"/>
    <w:basedOn w:val="CommentText"/>
    <w:next w:val="CommentText"/>
    <w:link w:val="CommentSubjectChar"/>
    <w:uiPriority w:val="99"/>
    <w:semiHidden/>
    <w:unhideWhenUsed/>
    <w:rsid w:val="003C1F64"/>
    <w:rPr>
      <w:b/>
      <w:bCs/>
    </w:rPr>
  </w:style>
  <w:style w:type="character" w:customStyle="1" w:styleId="CommentSubjectChar">
    <w:name w:val="Comment Subject Char"/>
    <w:basedOn w:val="CommentTextChar"/>
    <w:link w:val="CommentSubject"/>
    <w:uiPriority w:val="99"/>
    <w:semiHidden/>
    <w:rsid w:val="003C1F64"/>
    <w:rPr>
      <w:b/>
      <w:bCs/>
      <w:sz w:val="20"/>
      <w:szCs w:val="20"/>
    </w:rPr>
  </w:style>
  <w:style w:type="character" w:customStyle="1" w:styleId="Heading4Char">
    <w:name w:val="Heading 4 Char"/>
    <w:basedOn w:val="DefaultParagraphFont"/>
    <w:link w:val="Heading4"/>
    <w:uiPriority w:val="9"/>
    <w:rsid w:val="007D1FB1"/>
    <w:rPr>
      <w:rFonts w:ascii="Times New Roman" w:eastAsia="Times New Roman" w:hAnsi="Times New Roman" w:cs="Times New Roman"/>
      <w:b/>
      <w:bCs/>
      <w:caps/>
      <w:color w:val="1D3A83"/>
      <w:sz w:val="18"/>
      <w:szCs w:val="18"/>
    </w:rPr>
  </w:style>
  <w:style w:type="character" w:styleId="Strong">
    <w:name w:val="Strong"/>
    <w:basedOn w:val="DefaultParagraphFont"/>
    <w:uiPriority w:val="22"/>
    <w:qFormat/>
    <w:rsid w:val="007D1FB1"/>
    <w:rPr>
      <w:b/>
      <w:bCs/>
    </w:rPr>
  </w:style>
  <w:style w:type="paragraph" w:styleId="NormalWeb">
    <w:name w:val="Normal (Web)"/>
    <w:basedOn w:val="Normal"/>
    <w:uiPriority w:val="99"/>
    <w:semiHidden/>
    <w:unhideWhenUsed/>
    <w:rsid w:val="007D1FB1"/>
    <w:pPr>
      <w:spacing w:after="150" w:line="220" w:lineRule="atLeast"/>
    </w:pPr>
    <w:rPr>
      <w:rFonts w:ascii="Times New Roman" w:eastAsia="Times New Roman" w:hAnsi="Times New Roman" w:cs="Times New Roman"/>
      <w:sz w:val="18"/>
      <w:szCs w:val="18"/>
    </w:rPr>
  </w:style>
  <w:style w:type="character" w:styleId="Hyperlink">
    <w:name w:val="Hyperlink"/>
    <w:basedOn w:val="DefaultParagraphFont"/>
    <w:uiPriority w:val="99"/>
    <w:unhideWhenUsed/>
    <w:rsid w:val="001B5BB4"/>
    <w:rPr>
      <w:color w:val="0000FF" w:themeColor="hyperlink"/>
      <w:u w:val="single"/>
    </w:rPr>
  </w:style>
  <w:style w:type="paragraph" w:styleId="Revision">
    <w:name w:val="Revision"/>
    <w:hidden/>
    <w:uiPriority w:val="99"/>
    <w:semiHidden/>
    <w:rsid w:val="00942CFD"/>
    <w:pPr>
      <w:spacing w:after="0" w:line="240" w:lineRule="auto"/>
    </w:pPr>
  </w:style>
  <w:style w:type="character" w:styleId="FollowedHyperlink">
    <w:name w:val="FollowedHyperlink"/>
    <w:basedOn w:val="DefaultParagraphFont"/>
    <w:uiPriority w:val="99"/>
    <w:semiHidden/>
    <w:unhideWhenUsed/>
    <w:rsid w:val="003731A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A7B"/>
  </w:style>
  <w:style w:type="paragraph" w:styleId="Heading4">
    <w:name w:val="heading 4"/>
    <w:basedOn w:val="Normal"/>
    <w:link w:val="Heading4Char"/>
    <w:uiPriority w:val="9"/>
    <w:qFormat/>
    <w:rsid w:val="007D1FB1"/>
    <w:pPr>
      <w:spacing w:after="45" w:line="220" w:lineRule="atLeast"/>
      <w:outlineLvl w:val="3"/>
    </w:pPr>
    <w:rPr>
      <w:rFonts w:ascii="Times New Roman" w:eastAsia="Times New Roman" w:hAnsi="Times New Roman" w:cs="Times New Roman"/>
      <w:b/>
      <w:bCs/>
      <w:caps/>
      <w:color w:val="1D3A8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2EF"/>
    <w:pPr>
      <w:spacing w:after="0" w:line="240" w:lineRule="auto"/>
    </w:pPr>
  </w:style>
  <w:style w:type="paragraph" w:styleId="BalloonText">
    <w:name w:val="Balloon Text"/>
    <w:basedOn w:val="Normal"/>
    <w:link w:val="BalloonTextChar"/>
    <w:uiPriority w:val="99"/>
    <w:semiHidden/>
    <w:unhideWhenUsed/>
    <w:rsid w:val="00400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1AA"/>
    <w:rPr>
      <w:rFonts w:ascii="Tahoma" w:hAnsi="Tahoma" w:cs="Tahoma"/>
      <w:sz w:val="16"/>
      <w:szCs w:val="16"/>
    </w:rPr>
  </w:style>
  <w:style w:type="table" w:styleId="TableGrid">
    <w:name w:val="Table Grid"/>
    <w:basedOn w:val="TableNormal"/>
    <w:uiPriority w:val="59"/>
    <w:rsid w:val="004001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0575"/>
    <w:pPr>
      <w:ind w:left="720"/>
      <w:contextualSpacing/>
    </w:pPr>
  </w:style>
  <w:style w:type="character" w:styleId="CommentReference">
    <w:name w:val="annotation reference"/>
    <w:basedOn w:val="DefaultParagraphFont"/>
    <w:uiPriority w:val="99"/>
    <w:semiHidden/>
    <w:unhideWhenUsed/>
    <w:rsid w:val="003C1F64"/>
    <w:rPr>
      <w:sz w:val="16"/>
      <w:szCs w:val="16"/>
    </w:rPr>
  </w:style>
  <w:style w:type="paragraph" w:styleId="CommentText">
    <w:name w:val="annotation text"/>
    <w:basedOn w:val="Normal"/>
    <w:link w:val="CommentTextChar"/>
    <w:uiPriority w:val="99"/>
    <w:semiHidden/>
    <w:unhideWhenUsed/>
    <w:rsid w:val="003C1F64"/>
    <w:pPr>
      <w:spacing w:line="240" w:lineRule="auto"/>
    </w:pPr>
    <w:rPr>
      <w:sz w:val="20"/>
      <w:szCs w:val="20"/>
    </w:rPr>
  </w:style>
  <w:style w:type="character" w:customStyle="1" w:styleId="CommentTextChar">
    <w:name w:val="Comment Text Char"/>
    <w:basedOn w:val="DefaultParagraphFont"/>
    <w:link w:val="CommentText"/>
    <w:uiPriority w:val="99"/>
    <w:semiHidden/>
    <w:rsid w:val="003C1F64"/>
    <w:rPr>
      <w:sz w:val="20"/>
      <w:szCs w:val="20"/>
    </w:rPr>
  </w:style>
  <w:style w:type="paragraph" w:styleId="CommentSubject">
    <w:name w:val="annotation subject"/>
    <w:basedOn w:val="CommentText"/>
    <w:next w:val="CommentText"/>
    <w:link w:val="CommentSubjectChar"/>
    <w:uiPriority w:val="99"/>
    <w:semiHidden/>
    <w:unhideWhenUsed/>
    <w:rsid w:val="003C1F64"/>
    <w:rPr>
      <w:b/>
      <w:bCs/>
    </w:rPr>
  </w:style>
  <w:style w:type="character" w:customStyle="1" w:styleId="CommentSubjectChar">
    <w:name w:val="Comment Subject Char"/>
    <w:basedOn w:val="CommentTextChar"/>
    <w:link w:val="CommentSubject"/>
    <w:uiPriority w:val="99"/>
    <w:semiHidden/>
    <w:rsid w:val="003C1F64"/>
    <w:rPr>
      <w:b/>
      <w:bCs/>
      <w:sz w:val="20"/>
      <w:szCs w:val="20"/>
    </w:rPr>
  </w:style>
  <w:style w:type="character" w:customStyle="1" w:styleId="Heading4Char">
    <w:name w:val="Heading 4 Char"/>
    <w:basedOn w:val="DefaultParagraphFont"/>
    <w:link w:val="Heading4"/>
    <w:uiPriority w:val="9"/>
    <w:rsid w:val="007D1FB1"/>
    <w:rPr>
      <w:rFonts w:ascii="Times New Roman" w:eastAsia="Times New Roman" w:hAnsi="Times New Roman" w:cs="Times New Roman"/>
      <w:b/>
      <w:bCs/>
      <w:caps/>
      <w:color w:val="1D3A83"/>
      <w:sz w:val="18"/>
      <w:szCs w:val="18"/>
    </w:rPr>
  </w:style>
  <w:style w:type="character" w:styleId="Strong">
    <w:name w:val="Strong"/>
    <w:basedOn w:val="DefaultParagraphFont"/>
    <w:uiPriority w:val="22"/>
    <w:qFormat/>
    <w:rsid w:val="007D1FB1"/>
    <w:rPr>
      <w:b/>
      <w:bCs/>
    </w:rPr>
  </w:style>
  <w:style w:type="paragraph" w:styleId="NormalWeb">
    <w:name w:val="Normal (Web)"/>
    <w:basedOn w:val="Normal"/>
    <w:uiPriority w:val="99"/>
    <w:semiHidden/>
    <w:unhideWhenUsed/>
    <w:rsid w:val="007D1FB1"/>
    <w:pPr>
      <w:spacing w:after="150" w:line="220" w:lineRule="atLeast"/>
    </w:pPr>
    <w:rPr>
      <w:rFonts w:ascii="Times New Roman" w:eastAsia="Times New Roman" w:hAnsi="Times New Roman" w:cs="Times New Roman"/>
      <w:sz w:val="18"/>
      <w:szCs w:val="18"/>
    </w:rPr>
  </w:style>
  <w:style w:type="character" w:styleId="Hyperlink">
    <w:name w:val="Hyperlink"/>
    <w:basedOn w:val="DefaultParagraphFont"/>
    <w:uiPriority w:val="99"/>
    <w:unhideWhenUsed/>
    <w:rsid w:val="001B5BB4"/>
    <w:rPr>
      <w:color w:val="0000FF" w:themeColor="hyperlink"/>
      <w:u w:val="single"/>
    </w:rPr>
  </w:style>
  <w:style w:type="paragraph" w:styleId="Revision">
    <w:name w:val="Revision"/>
    <w:hidden/>
    <w:uiPriority w:val="99"/>
    <w:semiHidden/>
    <w:rsid w:val="00942CFD"/>
    <w:pPr>
      <w:spacing w:after="0" w:line="240" w:lineRule="auto"/>
    </w:pPr>
  </w:style>
  <w:style w:type="character" w:styleId="FollowedHyperlink">
    <w:name w:val="FollowedHyperlink"/>
    <w:basedOn w:val="DefaultParagraphFont"/>
    <w:uiPriority w:val="99"/>
    <w:semiHidden/>
    <w:unhideWhenUsed/>
    <w:rsid w:val="003731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1883">
      <w:bodyDiv w:val="1"/>
      <w:marLeft w:val="0"/>
      <w:marRight w:val="0"/>
      <w:marTop w:val="0"/>
      <w:marBottom w:val="0"/>
      <w:divBdr>
        <w:top w:val="none" w:sz="0" w:space="0" w:color="auto"/>
        <w:left w:val="none" w:sz="0" w:space="0" w:color="auto"/>
        <w:bottom w:val="none" w:sz="0" w:space="0" w:color="auto"/>
        <w:right w:val="none" w:sz="0" w:space="0" w:color="auto"/>
      </w:divBdr>
      <w:divsChild>
        <w:div w:id="938488666">
          <w:marLeft w:val="0"/>
          <w:marRight w:val="0"/>
          <w:marTop w:val="0"/>
          <w:marBottom w:val="0"/>
          <w:divBdr>
            <w:top w:val="none" w:sz="0" w:space="0" w:color="auto"/>
            <w:left w:val="none" w:sz="0" w:space="0" w:color="auto"/>
            <w:bottom w:val="none" w:sz="0" w:space="0" w:color="auto"/>
            <w:right w:val="none" w:sz="0" w:space="0" w:color="auto"/>
          </w:divBdr>
          <w:divsChild>
            <w:div w:id="303392289">
              <w:marLeft w:val="0"/>
              <w:marRight w:val="0"/>
              <w:marTop w:val="0"/>
              <w:marBottom w:val="0"/>
              <w:divBdr>
                <w:top w:val="none" w:sz="0" w:space="0" w:color="auto"/>
                <w:left w:val="none" w:sz="0" w:space="0" w:color="auto"/>
                <w:bottom w:val="none" w:sz="0" w:space="0" w:color="auto"/>
                <w:right w:val="none" w:sz="0" w:space="0" w:color="auto"/>
              </w:divBdr>
              <w:divsChild>
                <w:div w:id="1313758148">
                  <w:marLeft w:val="0"/>
                  <w:marRight w:val="0"/>
                  <w:marTop w:val="0"/>
                  <w:marBottom w:val="0"/>
                  <w:divBdr>
                    <w:top w:val="none" w:sz="0" w:space="0" w:color="auto"/>
                    <w:left w:val="none" w:sz="0" w:space="0" w:color="auto"/>
                    <w:bottom w:val="none" w:sz="0" w:space="0" w:color="auto"/>
                    <w:right w:val="none" w:sz="0" w:space="0" w:color="auto"/>
                  </w:divBdr>
                  <w:divsChild>
                    <w:div w:id="1335237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4371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2.bin"/><Relationship Id="rId12" Type="http://schemas.openxmlformats.org/officeDocument/2006/relationships/hyperlink" Target="http://www.health.state.ny.us" TargetMode="External"/><Relationship Id="rId13" Type="http://schemas.openxmlformats.org/officeDocument/2006/relationships/hyperlink" Target="http://www.cdc.gov/vaccines/vpd-vac/" TargetMode="External"/><Relationship Id="rId14" Type="http://schemas.openxmlformats.org/officeDocument/2006/relationships/hyperlink" Target="http://www.acha.or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2.png"/><Relationship Id="rId8" Type="http://schemas.openxmlformats.org/officeDocument/2006/relationships/oleObject" Target="embeddings/oleObject1.bin"/><Relationship Id="rId9" Type="http://schemas.openxmlformats.org/officeDocument/2006/relationships/hyperlink" Target="mailto:Margaret.krudysz@sph.cuny.edu" TargetMode="External"/><Relationship Id="rId10"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B1385-3502-D54D-8B47-8BCCE90E2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1103</Words>
  <Characters>6290</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City University Of New York</Company>
  <LinksUpToDate>false</LinksUpToDate>
  <CharactersWithSpaces>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Ader</dc:creator>
  <cp:lastModifiedBy>Sumana Chandra</cp:lastModifiedBy>
  <cp:revision>2</cp:revision>
  <cp:lastPrinted>2016-04-19T19:37:00Z</cp:lastPrinted>
  <dcterms:created xsi:type="dcterms:W3CDTF">2017-01-06T17:51:00Z</dcterms:created>
  <dcterms:modified xsi:type="dcterms:W3CDTF">2017-01-06T17:51:00Z</dcterms:modified>
</cp:coreProperties>
</file>